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outlineLvl w:val="1"/>
        <w:rPr>
          <w:rFonts w:ascii="文星标宋" w:eastAsia="文星标宋"/>
          <w:color w:val="auto"/>
          <w:sz w:val="44"/>
          <w:szCs w:val="44"/>
          <w:u w:val="none"/>
          <w:rPrChange w:id="0" w:author="Administrator" w:date="2021-06-21T08:44:21Z">
            <w:rPr>
              <w:rFonts w:ascii="文星标宋" w:eastAsia="文星标宋"/>
              <w:color w:val="000000"/>
              <w:sz w:val="44"/>
              <w:szCs w:val="44"/>
              <w:u w:val="single"/>
            </w:rPr>
          </w:rPrChange>
        </w:rPr>
      </w:pPr>
      <w:bookmarkStart w:id="0" w:name="_Toc289845533"/>
      <w:bookmarkStart w:id="1" w:name="_Toc289845264"/>
      <w:bookmarkStart w:id="2" w:name="_Toc289845701"/>
      <w:r>
        <w:rPr>
          <w:rFonts w:hint="eastAsia" w:ascii="文星标宋" w:eastAsia="文星标宋"/>
          <w:color w:val="auto"/>
          <w:sz w:val="44"/>
          <w:szCs w:val="44"/>
          <w:u w:val="none"/>
          <w:rPrChange w:id="1" w:author="Administrator" w:date="2021-06-21T08:44:21Z">
            <w:rPr>
              <w:rFonts w:hint="eastAsia" w:ascii="文星标宋" w:eastAsia="文星标宋"/>
              <w:color w:val="000000"/>
              <w:sz w:val="44"/>
              <w:szCs w:val="44"/>
              <w:u w:val="single"/>
            </w:rPr>
          </w:rPrChange>
        </w:rPr>
        <w:t>梅江区西阳镇龙坑村铜箔产</w:t>
      </w:r>
      <w:r>
        <w:rPr>
          <w:rFonts w:hint="eastAsia" w:ascii="文星标宋" w:eastAsia="文星标宋"/>
          <w:color w:val="auto"/>
          <w:sz w:val="44"/>
          <w:szCs w:val="44"/>
          <w:u w:val="none"/>
          <w:rPrChange w:id="2" w:author="Administrator" w:date="2021-06-21T08:44:21Z">
            <w:rPr>
              <w:rFonts w:hint="eastAsia" w:ascii="文星标宋" w:eastAsia="文星标宋"/>
              <w:color w:val="000000"/>
              <w:sz w:val="44"/>
              <w:szCs w:val="44"/>
              <w:u w:val="single"/>
            </w:rPr>
          </w:rPrChange>
        </w:rPr>
        <w:t>业用地项目</w:t>
      </w:r>
    </w:p>
    <w:p>
      <w:pPr>
        <w:snapToGrid w:val="0"/>
        <w:spacing w:line="560" w:lineRule="exact"/>
        <w:jc w:val="center"/>
        <w:outlineLvl w:val="1"/>
        <w:rPr>
          <w:rFonts w:ascii="文星标宋" w:eastAsia="文星标宋"/>
          <w:color w:val="auto"/>
          <w:sz w:val="44"/>
          <w:szCs w:val="44"/>
          <w:rPrChange w:id="3" w:author="Administrator" w:date="2021-06-21T08:44:21Z">
            <w:rPr>
              <w:rFonts w:ascii="文星标宋" w:eastAsia="文星标宋"/>
              <w:color w:val="000000"/>
              <w:sz w:val="44"/>
              <w:szCs w:val="44"/>
            </w:rPr>
          </w:rPrChange>
        </w:rPr>
      </w:pPr>
      <w:r>
        <w:rPr>
          <w:rFonts w:hint="eastAsia" w:ascii="文星标宋" w:eastAsia="文星标宋"/>
          <w:color w:val="auto"/>
          <w:sz w:val="44"/>
          <w:szCs w:val="44"/>
          <w:rPrChange w:id="4" w:author="Administrator" w:date="2021-06-21T08:44:21Z">
            <w:rPr>
              <w:rFonts w:hint="eastAsia" w:ascii="文星标宋" w:eastAsia="文星标宋"/>
              <w:color w:val="000000"/>
              <w:sz w:val="44"/>
              <w:szCs w:val="44"/>
            </w:rPr>
          </w:rPrChange>
        </w:rPr>
        <w:t>房屋</w:t>
      </w:r>
      <w:r>
        <w:rPr>
          <w:rFonts w:hint="eastAsia" w:ascii="文星标宋" w:eastAsia="文星标宋"/>
          <w:color w:val="auto"/>
          <w:sz w:val="44"/>
          <w:szCs w:val="44"/>
          <w:rPrChange w:id="5" w:author="Administrator" w:date="2021-06-21T08:44:21Z">
            <w:rPr>
              <w:rFonts w:hint="eastAsia" w:ascii="文星标宋" w:eastAsia="文星标宋"/>
              <w:color w:val="000000"/>
              <w:sz w:val="44"/>
              <w:szCs w:val="44"/>
            </w:rPr>
          </w:rPrChange>
        </w:rPr>
        <w:t>征收与补偿</w:t>
      </w:r>
      <w:bookmarkEnd w:id="0"/>
      <w:bookmarkEnd w:id="1"/>
      <w:bookmarkEnd w:id="2"/>
      <w:r>
        <w:rPr>
          <w:rFonts w:hint="eastAsia" w:ascii="文星标宋" w:eastAsia="文星标宋"/>
          <w:color w:val="auto"/>
          <w:sz w:val="44"/>
          <w:szCs w:val="44"/>
          <w:rPrChange w:id="6" w:author="Administrator" w:date="2021-06-21T08:44:21Z">
            <w:rPr>
              <w:rFonts w:hint="eastAsia" w:ascii="文星标宋" w:eastAsia="文星标宋"/>
              <w:color w:val="000000"/>
              <w:sz w:val="44"/>
              <w:szCs w:val="44"/>
            </w:rPr>
          </w:rPrChange>
        </w:rPr>
        <w:t>实施方案</w:t>
      </w:r>
    </w:p>
    <w:p>
      <w:pPr>
        <w:spacing w:line="560" w:lineRule="exact"/>
        <w:ind w:firstLine="0" w:firstLineChars="0"/>
        <w:jc w:val="center"/>
        <w:rPr>
          <w:del w:id="8" w:author="Administrator" w:date="2021-07-01T10:26:38Z"/>
          <w:rFonts w:eastAsia="文星黑体"/>
          <w:color w:val="auto"/>
          <w:sz w:val="32"/>
          <w:szCs w:val="32"/>
          <w:rPrChange w:id="9" w:author="Administrator" w:date="2021-06-21T08:44:21Z">
            <w:rPr>
              <w:del w:id="10" w:author="Administrator" w:date="2021-07-01T10:26:38Z"/>
              <w:rFonts w:eastAsia="文星黑体"/>
              <w:color w:val="000000"/>
              <w:sz w:val="32"/>
              <w:szCs w:val="32"/>
            </w:rPr>
          </w:rPrChange>
        </w:rPr>
        <w:pPrChange w:id="7" w:author="Administrator" w:date="2021-06-21T08:44:54Z">
          <w:pPr>
            <w:spacing w:line="560" w:lineRule="exact"/>
            <w:ind w:firstLine="800" w:firstLineChars="250"/>
            <w:jc w:val="left"/>
          </w:pPr>
        </w:pPrChange>
      </w:pPr>
      <w:del w:id="11" w:author="Administrator" w:date="2021-07-01T10:26:38Z">
        <w:r>
          <w:rPr>
            <w:rFonts w:hint="eastAsia" w:eastAsia="文星黑体"/>
            <w:color w:val="auto"/>
            <w:sz w:val="32"/>
            <w:szCs w:val="32"/>
            <w:rPrChange w:id="12" w:author="Administrator" w:date="2021-06-21T08:44:21Z">
              <w:rPr>
                <w:rFonts w:hint="eastAsia" w:eastAsia="文星黑体"/>
                <w:color w:val="000000"/>
                <w:sz w:val="32"/>
                <w:szCs w:val="32"/>
              </w:rPr>
            </w:rPrChange>
          </w:rPr>
          <w:delText>（征求意见稿）</w:delText>
        </w:r>
      </w:del>
    </w:p>
    <w:p>
      <w:pPr>
        <w:spacing w:line="560" w:lineRule="exact"/>
        <w:ind w:firstLine="800" w:firstLineChars="250"/>
        <w:jc w:val="left"/>
        <w:rPr>
          <w:rFonts w:eastAsia="文星黑体"/>
          <w:color w:val="auto"/>
          <w:sz w:val="32"/>
          <w:szCs w:val="32"/>
          <w:rPrChange w:id="13" w:author="Administrator" w:date="2021-06-21T08:44:21Z">
            <w:rPr>
              <w:rFonts w:eastAsia="文星黑体"/>
              <w:color w:val="000000"/>
              <w:sz w:val="32"/>
              <w:szCs w:val="32"/>
            </w:rPr>
          </w:rPrChange>
        </w:rPr>
      </w:pPr>
    </w:p>
    <w:p>
      <w:pPr>
        <w:spacing w:line="560" w:lineRule="exact"/>
        <w:ind w:firstLine="640" w:firstLineChars="200"/>
        <w:jc w:val="left"/>
        <w:rPr>
          <w:rFonts w:eastAsia="文星黑体"/>
          <w:color w:val="auto"/>
          <w:sz w:val="32"/>
          <w:szCs w:val="32"/>
          <w:rPrChange w:id="14" w:author="Administrator" w:date="2021-06-21T08:44:21Z">
            <w:rPr>
              <w:rFonts w:eastAsia="文星黑体"/>
              <w:color w:val="000000"/>
              <w:sz w:val="32"/>
              <w:szCs w:val="32"/>
            </w:rPr>
          </w:rPrChange>
        </w:rPr>
      </w:pPr>
      <w:r>
        <w:rPr>
          <w:rFonts w:eastAsia="文星黑体"/>
          <w:color w:val="auto"/>
          <w:sz w:val="32"/>
          <w:szCs w:val="32"/>
          <w:rPrChange w:id="15" w:author="Administrator" w:date="2021-06-21T08:44:21Z">
            <w:rPr>
              <w:rFonts w:eastAsia="文星黑体"/>
              <w:color w:val="000000"/>
              <w:sz w:val="32"/>
              <w:szCs w:val="32"/>
            </w:rPr>
          </w:rPrChange>
        </w:rPr>
        <w:t>一、房屋征收与补偿的依据及原则</w:t>
      </w:r>
    </w:p>
    <w:p>
      <w:pPr>
        <w:spacing w:line="560" w:lineRule="exact"/>
        <w:ind w:firstLine="616" w:firstLineChars="200"/>
        <w:jc w:val="left"/>
        <w:rPr>
          <w:rFonts w:eastAsia="文星仿宋"/>
          <w:color w:val="auto"/>
          <w:sz w:val="32"/>
          <w:szCs w:val="32"/>
          <w:rPrChange w:id="16" w:author="Administrator" w:date="2021-06-21T08:44:21Z">
            <w:rPr>
              <w:rFonts w:eastAsia="文星仿宋"/>
              <w:sz w:val="32"/>
              <w:szCs w:val="32"/>
            </w:rPr>
          </w:rPrChange>
        </w:rPr>
      </w:pPr>
      <w:r>
        <w:rPr>
          <w:rFonts w:eastAsia="文星仿宋"/>
          <w:color w:val="auto"/>
          <w:spacing w:val="-6"/>
          <w:sz w:val="32"/>
          <w:szCs w:val="32"/>
          <w:rPrChange w:id="17" w:author="Administrator" w:date="2021-06-21T08:44:21Z">
            <w:rPr>
              <w:rFonts w:eastAsia="文星仿宋"/>
              <w:color w:val="000000"/>
              <w:spacing w:val="-6"/>
              <w:sz w:val="32"/>
              <w:szCs w:val="32"/>
            </w:rPr>
          </w:rPrChange>
        </w:rPr>
        <w:t>根据</w:t>
      </w:r>
      <w:r>
        <w:rPr>
          <w:rFonts w:eastAsia="文星仿宋"/>
          <w:color w:val="auto"/>
          <w:sz w:val="32"/>
          <w:szCs w:val="32"/>
          <w:rPrChange w:id="18" w:author="Administrator" w:date="2021-06-21T08:44:21Z">
            <w:rPr>
              <w:rFonts w:eastAsia="文星仿宋"/>
              <w:sz w:val="32"/>
              <w:szCs w:val="32"/>
            </w:rPr>
          </w:rPrChange>
        </w:rPr>
        <w:t>国务院《国有土地上房屋征收与补偿</w:t>
      </w:r>
      <w:r>
        <w:rPr>
          <w:rFonts w:eastAsia="文星仿宋"/>
          <w:color w:val="auto"/>
          <w:sz w:val="32"/>
          <w:szCs w:val="32"/>
          <w:rPrChange w:id="19" w:author="Administrator" w:date="2021-06-21T08:44:21Z">
            <w:rPr>
              <w:rFonts w:eastAsia="文星仿宋"/>
              <w:sz w:val="32"/>
              <w:szCs w:val="32"/>
            </w:rPr>
          </w:rPrChange>
        </w:rPr>
        <w:t>条例》（国务院令第590号）</w:t>
      </w:r>
      <w:r>
        <w:rPr>
          <w:rFonts w:hint="eastAsia" w:eastAsia="文星仿宋"/>
          <w:color w:val="auto"/>
          <w:sz w:val="32"/>
          <w:szCs w:val="32"/>
          <w:rPrChange w:id="20" w:author="Administrator" w:date="2021-06-21T08:44:21Z">
            <w:rPr>
              <w:rFonts w:hint="eastAsia" w:eastAsia="文星仿宋"/>
              <w:sz w:val="32"/>
              <w:szCs w:val="32"/>
            </w:rPr>
          </w:rPrChange>
        </w:rPr>
        <w:t>和</w:t>
      </w:r>
      <w:r>
        <w:rPr>
          <w:rFonts w:eastAsia="文星仿宋"/>
          <w:color w:val="auto"/>
          <w:sz w:val="32"/>
          <w:szCs w:val="32"/>
          <w:rPrChange w:id="21" w:author="Administrator" w:date="2021-06-21T08:44:21Z">
            <w:rPr>
              <w:rFonts w:eastAsia="文星仿宋"/>
              <w:sz w:val="32"/>
              <w:szCs w:val="32"/>
            </w:rPr>
          </w:rPrChange>
        </w:rPr>
        <w:t>住建部《国有土地上房屋征收评估办法》和广东省住房和城乡建设厅《关于实施＜国有土地上房屋征收与补偿条例＞有关具体问题的通知》（粤建房〔2013〕26号），为</w:t>
      </w:r>
      <w:r>
        <w:rPr>
          <w:rFonts w:eastAsia="文星仿宋"/>
          <w:color w:val="auto"/>
          <w:sz w:val="32"/>
          <w:szCs w:val="32"/>
          <w:rPrChange w:id="22" w:author="Administrator" w:date="2021-06-21T08:44:21Z">
            <w:rPr>
              <w:rFonts w:eastAsia="文星仿宋"/>
              <w:color w:val="000000" w:themeColor="text1"/>
              <w:sz w:val="32"/>
              <w:szCs w:val="32"/>
            </w:rPr>
          </w:rPrChange>
        </w:rPr>
        <w:t>规范</w:t>
      </w:r>
      <w:r>
        <w:rPr>
          <w:rFonts w:hint="eastAsia" w:eastAsia="文星仿宋"/>
          <w:color w:val="auto"/>
          <w:sz w:val="32"/>
          <w:szCs w:val="32"/>
          <w:rPrChange w:id="23" w:author="Administrator" w:date="2021-06-21T08:44:21Z">
            <w:rPr>
              <w:rFonts w:hint="eastAsia" w:eastAsia="文星仿宋"/>
              <w:color w:val="000000" w:themeColor="text1"/>
              <w:sz w:val="32"/>
              <w:szCs w:val="32"/>
            </w:rPr>
          </w:rPrChange>
        </w:rPr>
        <w:t>梅江区</w:t>
      </w:r>
      <w:r>
        <w:rPr>
          <w:rFonts w:hint="eastAsia" w:eastAsia="文星仿宋"/>
          <w:color w:val="auto"/>
          <w:sz w:val="32"/>
          <w:szCs w:val="32"/>
          <w:u w:val="none"/>
          <w:rPrChange w:id="24" w:author="Administrator" w:date="2021-06-21T08:44:21Z">
            <w:rPr>
              <w:rFonts w:hint="eastAsia" w:eastAsia="文星仿宋"/>
              <w:color w:val="000000" w:themeColor="text1"/>
              <w:sz w:val="32"/>
              <w:szCs w:val="32"/>
              <w:u w:val="single"/>
            </w:rPr>
          </w:rPrChange>
        </w:rPr>
        <w:t>西阳镇龙坑村铜箔产业用地项目</w:t>
      </w:r>
      <w:r>
        <w:rPr>
          <w:rFonts w:eastAsia="文星仿宋"/>
          <w:color w:val="auto"/>
          <w:sz w:val="32"/>
          <w:szCs w:val="32"/>
          <w:u w:val="none"/>
          <w:rPrChange w:id="25" w:author="Administrator" w:date="2021-06-21T08:44:21Z">
            <w:rPr>
              <w:rFonts w:eastAsia="文星仿宋"/>
              <w:sz w:val="32"/>
              <w:szCs w:val="32"/>
              <w:u w:val="single"/>
            </w:rPr>
          </w:rPrChange>
        </w:rPr>
        <w:t>房屋</w:t>
      </w:r>
      <w:r>
        <w:rPr>
          <w:rFonts w:eastAsia="文星仿宋"/>
          <w:color w:val="auto"/>
          <w:sz w:val="32"/>
          <w:szCs w:val="32"/>
          <w:rPrChange w:id="26" w:author="Administrator" w:date="2021-06-21T08:44:21Z">
            <w:rPr>
              <w:rFonts w:eastAsia="文星仿宋"/>
              <w:sz w:val="32"/>
              <w:szCs w:val="32"/>
            </w:rPr>
          </w:rPrChange>
        </w:rPr>
        <w:t>征收与补偿活动，维护公共利益，保障被征收人的</w:t>
      </w:r>
      <w:r>
        <w:rPr>
          <w:rFonts w:eastAsia="文星仿宋"/>
          <w:color w:val="auto"/>
          <w:spacing w:val="-6"/>
          <w:sz w:val="32"/>
          <w:szCs w:val="32"/>
          <w:rPrChange w:id="27" w:author="Administrator" w:date="2021-06-21T08:44:21Z">
            <w:rPr>
              <w:rFonts w:eastAsia="文星仿宋"/>
              <w:spacing w:val="-6"/>
              <w:sz w:val="32"/>
              <w:szCs w:val="32"/>
            </w:rPr>
          </w:rPrChange>
        </w:rPr>
        <w:t>合法权益，遵循依法依规、程序正当、补偿公平、结果公开的原</w:t>
      </w:r>
      <w:r>
        <w:rPr>
          <w:rFonts w:eastAsia="文星仿宋"/>
          <w:color w:val="auto"/>
          <w:sz w:val="32"/>
          <w:szCs w:val="32"/>
          <w:rPrChange w:id="28" w:author="Administrator" w:date="2021-06-21T08:44:21Z">
            <w:rPr>
              <w:rFonts w:eastAsia="文星仿宋"/>
              <w:sz w:val="32"/>
              <w:szCs w:val="32"/>
            </w:rPr>
          </w:rPrChange>
        </w:rPr>
        <w:t>则，结合本项目实际情况，制定本方案。</w:t>
      </w:r>
    </w:p>
    <w:p>
      <w:pPr>
        <w:spacing w:line="560" w:lineRule="exact"/>
        <w:ind w:firstLine="640" w:firstLineChars="200"/>
        <w:jc w:val="left"/>
        <w:rPr>
          <w:rFonts w:eastAsia="文星黑体"/>
          <w:color w:val="auto"/>
          <w:sz w:val="32"/>
          <w:szCs w:val="32"/>
          <w:rPrChange w:id="29" w:author="Administrator" w:date="2021-06-21T08:44:21Z">
            <w:rPr>
              <w:rFonts w:eastAsia="文星黑体"/>
              <w:sz w:val="32"/>
              <w:szCs w:val="32"/>
            </w:rPr>
          </w:rPrChange>
        </w:rPr>
      </w:pPr>
      <w:r>
        <w:rPr>
          <w:rFonts w:eastAsia="文星黑体"/>
          <w:color w:val="auto"/>
          <w:sz w:val="32"/>
          <w:szCs w:val="32"/>
          <w:rPrChange w:id="30" w:author="Administrator" w:date="2021-06-21T08:44:21Z">
            <w:rPr>
              <w:rFonts w:eastAsia="文星黑体"/>
              <w:sz w:val="32"/>
              <w:szCs w:val="32"/>
            </w:rPr>
          </w:rPrChange>
        </w:rPr>
        <w:t>二、征收部门和实施单位</w:t>
      </w:r>
    </w:p>
    <w:p>
      <w:pPr>
        <w:spacing w:line="560" w:lineRule="exact"/>
        <w:ind w:firstLine="616" w:firstLineChars="200"/>
        <w:rPr>
          <w:rFonts w:eastAsia="文星仿宋"/>
          <w:color w:val="auto"/>
          <w:spacing w:val="-6"/>
          <w:sz w:val="32"/>
          <w:szCs w:val="32"/>
          <w:rPrChange w:id="31" w:author="Administrator" w:date="2021-06-21T08:44:21Z">
            <w:rPr>
              <w:rFonts w:eastAsia="文星仿宋"/>
              <w:spacing w:val="-6"/>
              <w:sz w:val="32"/>
              <w:szCs w:val="32"/>
            </w:rPr>
          </w:rPrChange>
        </w:rPr>
      </w:pPr>
      <w:r>
        <w:rPr>
          <w:rFonts w:eastAsia="文星仿宋"/>
          <w:color w:val="auto"/>
          <w:spacing w:val="-6"/>
          <w:sz w:val="32"/>
          <w:szCs w:val="32"/>
          <w:rPrChange w:id="32" w:author="Administrator" w:date="2021-06-21T08:44:21Z">
            <w:rPr>
              <w:rFonts w:eastAsia="文星仿宋"/>
              <w:spacing w:val="-6"/>
              <w:sz w:val="32"/>
              <w:szCs w:val="32"/>
            </w:rPr>
          </w:rPrChange>
        </w:rPr>
        <w:t>房屋征收部门：梅州市梅江区土地房屋征收安置中心</w:t>
      </w:r>
    </w:p>
    <w:p>
      <w:pPr>
        <w:spacing w:line="560" w:lineRule="exact"/>
        <w:ind w:left="3387" w:leftChars="293" w:hanging="2772" w:hangingChars="900"/>
        <w:rPr>
          <w:ins w:id="33" w:author="Administrator" w:date="2021-06-21T09:20:20Z"/>
          <w:rFonts w:hint="eastAsia" w:eastAsia="文星仿宋"/>
          <w:color w:val="auto"/>
          <w:spacing w:val="-6"/>
          <w:sz w:val="32"/>
          <w:szCs w:val="32"/>
        </w:rPr>
      </w:pPr>
      <w:r>
        <w:rPr>
          <w:rFonts w:eastAsia="文星仿宋"/>
          <w:color w:val="auto"/>
          <w:spacing w:val="-6"/>
          <w:sz w:val="32"/>
          <w:szCs w:val="32"/>
          <w:rPrChange w:id="34" w:author="Administrator" w:date="2021-06-21T08:44:21Z">
            <w:rPr>
              <w:rFonts w:eastAsia="文星仿宋"/>
              <w:spacing w:val="-6"/>
              <w:sz w:val="32"/>
              <w:szCs w:val="32"/>
            </w:rPr>
          </w:rPrChange>
        </w:rPr>
        <w:t>房屋征收实施单位：</w:t>
      </w:r>
      <w:r>
        <w:rPr>
          <w:rFonts w:eastAsia="文星仿宋"/>
          <w:color w:val="auto"/>
          <w:spacing w:val="-6"/>
          <w:sz w:val="32"/>
          <w:szCs w:val="32"/>
          <w:rPrChange w:id="35" w:author="Administrator" w:date="2021-06-21T08:44:21Z">
            <w:rPr>
              <w:rFonts w:eastAsia="文星仿宋"/>
              <w:color w:val="000000" w:themeColor="text1"/>
              <w:spacing w:val="-6"/>
              <w:sz w:val="32"/>
              <w:szCs w:val="32"/>
            </w:rPr>
          </w:rPrChange>
        </w:rPr>
        <w:t>梅州市梅江区</w:t>
      </w:r>
      <w:r>
        <w:rPr>
          <w:rFonts w:hint="eastAsia" w:eastAsia="文星仿宋"/>
          <w:color w:val="auto"/>
          <w:spacing w:val="-6"/>
          <w:sz w:val="32"/>
          <w:szCs w:val="32"/>
          <w:rPrChange w:id="36" w:author="Administrator" w:date="2021-06-21T08:44:21Z">
            <w:rPr>
              <w:rFonts w:hint="eastAsia" w:eastAsia="文星仿宋"/>
              <w:color w:val="000000" w:themeColor="text1"/>
              <w:spacing w:val="-6"/>
              <w:sz w:val="32"/>
              <w:szCs w:val="32"/>
            </w:rPr>
          </w:rPrChange>
        </w:rPr>
        <w:t>西阳镇城镇建设用地项目征</w:t>
      </w:r>
    </w:p>
    <w:p>
      <w:pPr>
        <w:spacing w:line="560" w:lineRule="exact"/>
        <w:ind w:left="0" w:leftChars="0" w:firstLine="0" w:firstLineChars="0"/>
        <w:rPr>
          <w:rFonts w:eastAsia="文星仿宋"/>
          <w:color w:val="auto"/>
          <w:spacing w:val="-6"/>
          <w:sz w:val="32"/>
          <w:szCs w:val="32"/>
          <w:rPrChange w:id="38" w:author="Administrator" w:date="2021-06-21T08:44:21Z">
            <w:rPr>
              <w:rFonts w:eastAsia="文星仿宋"/>
              <w:color w:val="000000" w:themeColor="text1"/>
              <w:spacing w:val="-6"/>
              <w:sz w:val="32"/>
              <w:szCs w:val="32"/>
            </w:rPr>
          </w:rPrChange>
        </w:rPr>
        <w:pPrChange w:id="37" w:author="Administrator" w:date="2021-06-21T16:17:05Z">
          <w:pPr>
            <w:spacing w:line="560" w:lineRule="exact"/>
            <w:ind w:left="3387" w:leftChars="293" w:hanging="2772" w:hangingChars="900"/>
          </w:pPr>
        </w:pPrChange>
      </w:pPr>
      <w:r>
        <w:rPr>
          <w:rFonts w:hint="eastAsia" w:eastAsia="文星仿宋"/>
          <w:color w:val="auto"/>
          <w:spacing w:val="-6"/>
          <w:sz w:val="32"/>
          <w:szCs w:val="32"/>
          <w:rPrChange w:id="39" w:author="Administrator" w:date="2021-06-21T08:44:21Z">
            <w:rPr>
              <w:rFonts w:hint="eastAsia" w:eastAsia="文星仿宋"/>
              <w:color w:val="000000" w:themeColor="text1"/>
              <w:spacing w:val="-6"/>
              <w:sz w:val="32"/>
              <w:szCs w:val="32"/>
            </w:rPr>
          </w:rPrChange>
        </w:rPr>
        <w:t>收指挥部</w:t>
      </w:r>
    </w:p>
    <w:p>
      <w:pPr>
        <w:spacing w:line="560" w:lineRule="exact"/>
        <w:ind w:firstLine="640" w:firstLineChars="200"/>
        <w:rPr>
          <w:rFonts w:ascii="文星黑体" w:eastAsia="文星黑体"/>
          <w:color w:val="auto"/>
          <w:sz w:val="32"/>
          <w:szCs w:val="32"/>
          <w:rPrChange w:id="40" w:author="Administrator" w:date="2021-06-21T08:44:21Z">
            <w:rPr>
              <w:rFonts w:ascii="文星黑体" w:eastAsia="文星黑体"/>
              <w:sz w:val="32"/>
              <w:szCs w:val="32"/>
            </w:rPr>
          </w:rPrChange>
        </w:rPr>
      </w:pPr>
      <w:r>
        <w:rPr>
          <w:rFonts w:hint="eastAsia" w:ascii="文星黑体" w:eastAsia="文星黑体"/>
          <w:color w:val="auto"/>
          <w:sz w:val="32"/>
          <w:szCs w:val="32"/>
          <w:rPrChange w:id="41" w:author="Administrator" w:date="2021-06-21T08:44:21Z">
            <w:rPr>
              <w:rFonts w:hint="eastAsia" w:ascii="文星黑体" w:eastAsia="文星黑体"/>
              <w:sz w:val="32"/>
              <w:szCs w:val="32"/>
            </w:rPr>
          </w:rPrChange>
        </w:rPr>
        <w:t>三、征收房屋补偿方式</w:t>
      </w:r>
    </w:p>
    <w:p>
      <w:pPr>
        <w:spacing w:line="560" w:lineRule="exact"/>
        <w:ind w:firstLine="664" w:firstLineChars="200"/>
        <w:jc w:val="left"/>
        <w:rPr>
          <w:rFonts w:eastAsia="文星仿宋"/>
          <w:color w:val="auto"/>
          <w:sz w:val="32"/>
          <w:szCs w:val="32"/>
          <w:rPrChange w:id="42" w:author="Administrator" w:date="2021-06-21T08:44:21Z">
            <w:rPr>
              <w:rFonts w:eastAsia="文星仿宋"/>
              <w:sz w:val="32"/>
              <w:szCs w:val="32"/>
            </w:rPr>
          </w:rPrChange>
        </w:rPr>
      </w:pPr>
      <w:r>
        <w:rPr>
          <w:rFonts w:eastAsia="文星仿宋"/>
          <w:color w:val="auto"/>
          <w:spacing w:val="6"/>
          <w:sz w:val="32"/>
          <w:szCs w:val="32"/>
          <w:rPrChange w:id="43" w:author="Administrator" w:date="2021-06-21T08:44:21Z">
            <w:rPr>
              <w:rFonts w:eastAsia="文星仿宋"/>
              <w:spacing w:val="6"/>
              <w:sz w:val="32"/>
              <w:szCs w:val="32"/>
            </w:rPr>
          </w:rPrChange>
        </w:rPr>
        <w:t>办公、工业用房，杂房、简</w:t>
      </w:r>
      <w:r>
        <w:rPr>
          <w:rFonts w:eastAsia="文星仿宋"/>
          <w:color w:val="auto"/>
          <w:sz w:val="32"/>
          <w:szCs w:val="32"/>
          <w:rPrChange w:id="44" w:author="Administrator" w:date="2021-06-21T08:44:21Z">
            <w:rPr>
              <w:rFonts w:eastAsia="文星仿宋"/>
              <w:sz w:val="32"/>
              <w:szCs w:val="32"/>
            </w:rPr>
          </w:rPrChange>
        </w:rPr>
        <w:t>易房等建（构）筑物，采用货币补偿方式进行补偿。</w:t>
      </w:r>
    </w:p>
    <w:p>
      <w:pPr>
        <w:spacing w:line="560" w:lineRule="exact"/>
        <w:ind w:firstLine="640" w:firstLineChars="200"/>
        <w:jc w:val="left"/>
        <w:rPr>
          <w:rFonts w:eastAsia="文星仿宋"/>
          <w:color w:val="auto"/>
          <w:sz w:val="32"/>
          <w:szCs w:val="32"/>
          <w:rPrChange w:id="45" w:author="Administrator" w:date="2021-06-21T08:44:21Z">
            <w:rPr>
              <w:rFonts w:eastAsia="文星仿宋"/>
              <w:sz w:val="32"/>
              <w:szCs w:val="32"/>
            </w:rPr>
          </w:rPrChange>
        </w:rPr>
      </w:pPr>
      <w:r>
        <w:rPr>
          <w:rFonts w:eastAsia="文星仿宋"/>
          <w:color w:val="auto"/>
          <w:sz w:val="32"/>
          <w:szCs w:val="32"/>
          <w:rPrChange w:id="46" w:author="Administrator" w:date="2021-06-21T08:44:21Z">
            <w:rPr>
              <w:rFonts w:eastAsia="文星仿宋"/>
              <w:sz w:val="32"/>
              <w:szCs w:val="32"/>
            </w:rPr>
          </w:rPrChange>
        </w:rPr>
        <w:t>上述房屋补偿方式签订协议后不得更改。</w:t>
      </w:r>
    </w:p>
    <w:p>
      <w:pPr>
        <w:spacing w:line="560" w:lineRule="exact"/>
        <w:ind w:firstLine="640" w:firstLineChars="200"/>
        <w:jc w:val="left"/>
        <w:rPr>
          <w:rFonts w:eastAsia="文星黑体"/>
          <w:color w:val="auto"/>
          <w:sz w:val="32"/>
          <w:szCs w:val="32"/>
          <w:rPrChange w:id="47" w:author="Administrator" w:date="2021-06-21T08:44:21Z">
            <w:rPr>
              <w:rFonts w:eastAsia="文星黑体"/>
              <w:sz w:val="32"/>
              <w:szCs w:val="32"/>
            </w:rPr>
          </w:rPrChange>
        </w:rPr>
      </w:pPr>
      <w:r>
        <w:rPr>
          <w:rFonts w:eastAsia="文星黑体"/>
          <w:color w:val="auto"/>
          <w:sz w:val="32"/>
          <w:szCs w:val="32"/>
          <w:rPrChange w:id="48" w:author="Administrator" w:date="2021-06-21T08:44:21Z">
            <w:rPr>
              <w:rFonts w:eastAsia="文星黑体"/>
              <w:sz w:val="32"/>
              <w:szCs w:val="32"/>
            </w:rPr>
          </w:rPrChange>
        </w:rPr>
        <w:t>四、征收补偿标准</w:t>
      </w:r>
    </w:p>
    <w:p>
      <w:pPr>
        <w:spacing w:line="560" w:lineRule="exact"/>
        <w:ind w:firstLine="640" w:firstLineChars="200"/>
        <w:rPr>
          <w:rFonts w:eastAsia="文星仿宋"/>
          <w:color w:val="auto"/>
          <w:spacing w:val="-6"/>
          <w:sz w:val="32"/>
          <w:szCs w:val="32"/>
          <w:rPrChange w:id="49" w:author="Administrator" w:date="2021-06-21T08:44:21Z">
            <w:rPr>
              <w:rFonts w:eastAsia="文星仿宋"/>
              <w:spacing w:val="-6"/>
              <w:sz w:val="32"/>
              <w:szCs w:val="32"/>
            </w:rPr>
          </w:rPrChange>
        </w:rPr>
      </w:pPr>
      <w:r>
        <w:rPr>
          <w:rFonts w:eastAsia="文星仿宋"/>
          <w:color w:val="auto"/>
          <w:sz w:val="32"/>
          <w:szCs w:val="32"/>
          <w:rPrChange w:id="50" w:author="Administrator" w:date="2021-06-21T08:44:21Z">
            <w:rPr>
              <w:rFonts w:eastAsia="文星仿宋"/>
              <w:sz w:val="32"/>
              <w:szCs w:val="32"/>
            </w:rPr>
          </w:rPrChange>
        </w:rPr>
        <w:t>根据被征收房屋的功能分为住宅和非住宅两类。其中住宅类包括住宅及配套车库（房）、其他“住改商”的房屋；非住宅包括</w:t>
      </w:r>
      <w:r>
        <w:rPr>
          <w:rFonts w:eastAsia="文星仿宋"/>
          <w:color w:val="auto"/>
          <w:spacing w:val="-6"/>
          <w:sz w:val="32"/>
          <w:szCs w:val="32"/>
          <w:rPrChange w:id="51" w:author="Administrator" w:date="2021-06-21T08:44:21Z">
            <w:rPr>
              <w:rFonts w:eastAsia="文星仿宋"/>
              <w:spacing w:val="-6"/>
              <w:sz w:val="32"/>
              <w:szCs w:val="32"/>
            </w:rPr>
          </w:rPrChange>
        </w:rPr>
        <w:t>属城市道路边的“住改商”的住宅房屋、商业、办公、工业等经营</w:t>
      </w:r>
      <w:r>
        <w:rPr>
          <w:rFonts w:eastAsia="文星仿宋"/>
          <w:color w:val="auto"/>
          <w:sz w:val="32"/>
          <w:szCs w:val="32"/>
          <w:rPrChange w:id="52" w:author="Administrator" w:date="2021-06-21T08:44:21Z">
            <w:rPr>
              <w:rFonts w:eastAsia="文星仿宋"/>
              <w:sz w:val="32"/>
              <w:szCs w:val="32"/>
            </w:rPr>
          </w:rPrChange>
        </w:rPr>
        <w:t>性</w:t>
      </w:r>
      <w:r>
        <w:rPr>
          <w:rFonts w:eastAsia="文星仿宋"/>
          <w:color w:val="auto"/>
          <w:spacing w:val="6"/>
          <w:sz w:val="32"/>
          <w:szCs w:val="32"/>
          <w:rPrChange w:id="53" w:author="Administrator" w:date="2021-06-21T08:44:21Z">
            <w:rPr>
              <w:rFonts w:eastAsia="文星仿宋"/>
              <w:spacing w:val="6"/>
              <w:sz w:val="32"/>
              <w:szCs w:val="32"/>
            </w:rPr>
          </w:rPrChange>
        </w:rPr>
        <w:t>用房。</w:t>
      </w:r>
      <w:r>
        <w:rPr>
          <w:rFonts w:eastAsia="文星仿宋"/>
          <w:color w:val="auto"/>
          <w:sz w:val="32"/>
          <w:szCs w:val="32"/>
          <w:rPrChange w:id="54" w:author="Administrator" w:date="2021-06-21T08:44:21Z">
            <w:rPr>
              <w:rFonts w:eastAsia="文星仿宋"/>
              <w:sz w:val="32"/>
              <w:szCs w:val="32"/>
            </w:rPr>
          </w:rPrChange>
        </w:rPr>
        <w:t>被征收房屋的价值，通过依法确定的房地产价格评估机构评估确定，评估价格不低于</w:t>
      </w:r>
      <w:r>
        <w:rPr>
          <w:rFonts w:eastAsia="文星仿宋"/>
          <w:color w:val="auto"/>
          <w:spacing w:val="-6"/>
          <w:sz w:val="32"/>
          <w:szCs w:val="32"/>
          <w:rPrChange w:id="55" w:author="Administrator" w:date="2021-06-21T08:44:21Z">
            <w:rPr>
              <w:rFonts w:eastAsia="文星仿宋"/>
              <w:spacing w:val="-6"/>
              <w:sz w:val="32"/>
              <w:szCs w:val="32"/>
            </w:rPr>
          </w:rPrChange>
        </w:rPr>
        <w:t>房屋征收决定公告之日被征收房屋类似房地产的市场价格。</w:t>
      </w:r>
    </w:p>
    <w:p>
      <w:pPr>
        <w:spacing w:line="520" w:lineRule="exact"/>
        <w:ind w:firstLine="480" w:firstLineChars="150"/>
        <w:jc w:val="left"/>
        <w:rPr>
          <w:rFonts w:ascii="文星楷体" w:eastAsia="文星楷体"/>
          <w:b/>
          <w:color w:val="auto"/>
          <w:sz w:val="32"/>
          <w:szCs w:val="32"/>
          <w:rPrChange w:id="56" w:author="Administrator" w:date="2021-06-21T08:44:21Z">
            <w:rPr>
              <w:rFonts w:ascii="文星楷体" w:eastAsia="文星楷体"/>
              <w:b/>
              <w:sz w:val="32"/>
              <w:szCs w:val="32"/>
            </w:rPr>
          </w:rPrChange>
        </w:rPr>
      </w:pPr>
      <w:r>
        <w:rPr>
          <w:rFonts w:hint="eastAsia" w:ascii="文星楷体" w:hAnsi="华文楷体" w:eastAsia="文星楷体"/>
          <w:b/>
          <w:color w:val="auto"/>
          <w:sz w:val="32"/>
          <w:szCs w:val="32"/>
          <w:rPrChange w:id="57" w:author="Administrator" w:date="2021-06-21T08:44:21Z">
            <w:rPr>
              <w:rFonts w:hint="eastAsia" w:ascii="文星楷体" w:hAnsi="华文楷体" w:eastAsia="文星楷体"/>
              <w:b/>
              <w:sz w:val="32"/>
              <w:szCs w:val="32"/>
            </w:rPr>
          </w:rPrChange>
        </w:rPr>
        <w:t>（一）征收企业用房</w:t>
      </w:r>
      <w:ins w:id="58" w:author="Administrator" w:date="2021-06-16T10:07:00Z">
        <w:r>
          <w:rPr>
            <w:rFonts w:hint="eastAsia" w:ascii="文星楷体" w:hAnsi="华文楷体" w:eastAsia="文星楷体"/>
            <w:b/>
            <w:color w:val="auto"/>
            <w:sz w:val="32"/>
            <w:szCs w:val="32"/>
            <w:rPrChange w:id="59" w:author="Administrator" w:date="2021-06-21T08:44:21Z">
              <w:rPr>
                <w:rFonts w:hint="eastAsia" w:ascii="文星楷体" w:hAnsi="华文楷体" w:eastAsia="文星楷体"/>
                <w:b/>
                <w:sz w:val="32"/>
                <w:szCs w:val="32"/>
              </w:rPr>
            </w:rPrChange>
          </w:rPr>
          <w:t>等</w:t>
        </w:r>
      </w:ins>
      <w:r>
        <w:rPr>
          <w:rFonts w:hint="eastAsia" w:ascii="文星楷体" w:hAnsi="华文楷体" w:eastAsia="文星楷体"/>
          <w:b/>
          <w:color w:val="auto"/>
          <w:sz w:val="32"/>
          <w:szCs w:val="32"/>
          <w:rPrChange w:id="60" w:author="Administrator" w:date="2021-06-21T08:44:21Z">
            <w:rPr>
              <w:rFonts w:hint="eastAsia" w:ascii="文星楷体" w:hAnsi="华文楷体" w:eastAsia="文星楷体"/>
              <w:b/>
              <w:sz w:val="32"/>
              <w:szCs w:val="32"/>
            </w:rPr>
          </w:rPrChange>
        </w:rPr>
        <w:t>补偿标准</w:t>
      </w:r>
    </w:p>
    <w:p>
      <w:pPr>
        <w:spacing w:line="520" w:lineRule="exact"/>
        <w:ind w:firstLine="664" w:firstLineChars="200"/>
        <w:jc w:val="left"/>
        <w:rPr>
          <w:rFonts w:eastAsia="文星仿宋"/>
          <w:color w:val="auto"/>
          <w:sz w:val="32"/>
          <w:szCs w:val="32"/>
          <w:rPrChange w:id="61" w:author="Administrator" w:date="2021-06-21T08:44:21Z">
            <w:rPr>
              <w:rFonts w:eastAsia="文星仿宋"/>
              <w:sz w:val="32"/>
              <w:szCs w:val="32"/>
            </w:rPr>
          </w:rPrChange>
        </w:rPr>
      </w:pPr>
      <w:r>
        <w:rPr>
          <w:rFonts w:eastAsia="文星仿宋"/>
          <w:color w:val="auto"/>
          <w:spacing w:val="6"/>
          <w:sz w:val="32"/>
          <w:szCs w:val="32"/>
          <w:rPrChange w:id="62" w:author="Administrator" w:date="2021-06-21T08:44:21Z">
            <w:rPr>
              <w:rFonts w:eastAsia="文星仿宋"/>
              <w:spacing w:val="6"/>
              <w:sz w:val="32"/>
              <w:szCs w:val="32"/>
            </w:rPr>
          </w:rPrChange>
        </w:rPr>
        <w:t>厂房、仓库、办公用房</w:t>
      </w:r>
      <w:ins w:id="63" w:author="Administrator" w:date="2021-06-16T10:07:00Z">
        <w:r>
          <w:rPr>
            <w:rFonts w:hint="eastAsia" w:eastAsia="文星仿宋"/>
            <w:color w:val="auto"/>
            <w:spacing w:val="6"/>
            <w:sz w:val="32"/>
            <w:szCs w:val="32"/>
            <w:rPrChange w:id="64" w:author="Administrator" w:date="2021-06-21T08:44:21Z">
              <w:rPr>
                <w:rFonts w:hint="eastAsia" w:eastAsia="文星仿宋"/>
                <w:spacing w:val="6"/>
                <w:sz w:val="32"/>
                <w:szCs w:val="32"/>
              </w:rPr>
            </w:rPrChange>
          </w:rPr>
          <w:t>、</w:t>
        </w:r>
      </w:ins>
      <w:ins w:id="65" w:author="Administrator" w:date="2021-06-16T10:07:00Z">
        <w:r>
          <w:rPr>
            <w:rFonts w:eastAsia="文星仿宋"/>
            <w:color w:val="auto"/>
            <w:spacing w:val="6"/>
            <w:sz w:val="32"/>
            <w:szCs w:val="32"/>
            <w:rPrChange w:id="66" w:author="Administrator" w:date="2021-06-21T08:44:21Z">
              <w:rPr>
                <w:rFonts w:eastAsia="文星仿宋"/>
                <w:spacing w:val="6"/>
                <w:sz w:val="32"/>
                <w:szCs w:val="32"/>
              </w:rPr>
            </w:rPrChange>
          </w:rPr>
          <w:t>土地</w:t>
        </w:r>
      </w:ins>
      <w:r>
        <w:rPr>
          <w:rFonts w:eastAsia="文星仿宋"/>
          <w:color w:val="auto"/>
          <w:spacing w:val="6"/>
          <w:sz w:val="32"/>
          <w:szCs w:val="32"/>
          <w:rPrChange w:id="67" w:author="Administrator" w:date="2021-06-21T08:44:21Z">
            <w:rPr>
              <w:rFonts w:eastAsia="文星仿宋"/>
              <w:spacing w:val="6"/>
              <w:sz w:val="32"/>
              <w:szCs w:val="32"/>
            </w:rPr>
          </w:rPrChange>
        </w:rPr>
        <w:t>等按评估机构评估价值进行补偿；工</w:t>
      </w:r>
      <w:r>
        <w:rPr>
          <w:rFonts w:eastAsia="文星仿宋"/>
          <w:color w:val="auto"/>
          <w:sz w:val="32"/>
          <w:szCs w:val="32"/>
          <w:rPrChange w:id="68" w:author="Administrator" w:date="2021-06-21T08:44:21Z">
            <w:rPr>
              <w:rFonts w:eastAsia="文星仿宋"/>
              <w:sz w:val="32"/>
              <w:szCs w:val="32"/>
            </w:rPr>
          </w:rPrChange>
        </w:rPr>
        <w:t>人失业补偿按照社保有关规定给予失业补助。</w:t>
      </w:r>
    </w:p>
    <w:p>
      <w:pPr>
        <w:spacing w:line="520" w:lineRule="exact"/>
        <w:ind w:firstLine="480" w:firstLineChars="150"/>
        <w:jc w:val="left"/>
        <w:rPr>
          <w:del w:id="69" w:author="Administrator" w:date="2021-06-16T10:07:00Z"/>
          <w:rFonts w:ascii="文星楷体" w:eastAsia="文星楷体"/>
          <w:b/>
          <w:color w:val="auto"/>
          <w:sz w:val="32"/>
          <w:szCs w:val="32"/>
          <w:rPrChange w:id="70" w:author="Administrator" w:date="2021-06-21T08:44:21Z">
            <w:rPr>
              <w:del w:id="71" w:author="Administrator" w:date="2021-06-16T10:07:00Z"/>
              <w:rFonts w:ascii="文星楷体" w:eastAsia="文星楷体"/>
              <w:b/>
              <w:sz w:val="32"/>
              <w:szCs w:val="32"/>
            </w:rPr>
          </w:rPrChange>
        </w:rPr>
      </w:pPr>
      <w:del w:id="72" w:author="Administrator" w:date="2021-06-16T10:07:00Z">
        <w:r>
          <w:rPr>
            <w:rFonts w:hint="eastAsia" w:ascii="文星楷体" w:hAnsi="华文楷体" w:eastAsia="文星楷体"/>
            <w:b/>
            <w:color w:val="auto"/>
            <w:sz w:val="32"/>
            <w:szCs w:val="32"/>
            <w:rPrChange w:id="73" w:author="Administrator" w:date="2021-06-21T08:44:21Z">
              <w:rPr>
                <w:rFonts w:hint="eastAsia" w:ascii="文星楷体" w:hAnsi="华文楷体" w:eastAsia="文星楷体"/>
                <w:b/>
                <w:sz w:val="32"/>
                <w:szCs w:val="32"/>
              </w:rPr>
            </w:rPrChange>
          </w:rPr>
          <w:delText>（二）土地补偿规定</w:delText>
        </w:r>
      </w:del>
    </w:p>
    <w:p>
      <w:pPr>
        <w:spacing w:line="520" w:lineRule="exact"/>
        <w:ind w:firstLine="640" w:firstLineChars="200"/>
        <w:rPr>
          <w:del w:id="74" w:author="Administrator" w:date="2021-06-16T10:06:00Z"/>
          <w:rFonts w:eastAsia="文星仿宋"/>
          <w:color w:val="auto"/>
          <w:sz w:val="32"/>
          <w:szCs w:val="32"/>
          <w:highlight w:val="yellow"/>
          <w:rPrChange w:id="75" w:author="Administrator" w:date="2021-06-21T08:44:21Z">
            <w:rPr>
              <w:del w:id="76" w:author="Administrator" w:date="2021-06-16T10:06:00Z"/>
              <w:rFonts w:eastAsia="文星仿宋"/>
              <w:sz w:val="32"/>
              <w:szCs w:val="32"/>
            </w:rPr>
          </w:rPrChange>
        </w:rPr>
      </w:pPr>
      <w:del w:id="77" w:author="Administrator" w:date="2021-06-16T10:06:00Z">
        <w:commentRangeStart w:id="0"/>
        <w:r>
          <w:rPr>
            <w:rFonts w:eastAsia="文星仿宋"/>
            <w:color w:val="auto"/>
            <w:sz w:val="32"/>
            <w:szCs w:val="32"/>
            <w:highlight w:val="yellow"/>
            <w:rPrChange w:id="78" w:author="Administrator" w:date="2021-06-21T08:44:21Z">
              <w:rPr>
                <w:rFonts w:eastAsia="文星仿宋"/>
                <w:sz w:val="32"/>
                <w:szCs w:val="32"/>
              </w:rPr>
            </w:rPrChange>
          </w:rPr>
          <w:delText>1</w:delText>
        </w:r>
      </w:del>
      <w:del w:id="79" w:author="Administrator" w:date="2021-06-16T10:06:00Z">
        <w:r>
          <w:rPr>
            <w:rFonts w:eastAsia="文星仿宋"/>
            <w:color w:val="auto"/>
            <w:sz w:val="32"/>
            <w:szCs w:val="32"/>
            <w:highlight w:val="yellow"/>
            <w:rPrChange w:id="80" w:author="Administrator" w:date="2021-06-21T08:44:21Z">
              <w:rPr>
                <w:rFonts w:eastAsia="文星仿宋"/>
                <w:sz w:val="32"/>
                <w:szCs w:val="32"/>
              </w:rPr>
            </w:rPrChange>
          </w:rPr>
          <w:delText>．证载土地面积多于房屋占地（含天井）面积的，按证载土地面积进行评估补偿；证载土地面积少于房屋占地的，按实测的房屋占地面积评估补偿。</w:delText>
        </w:r>
      </w:del>
    </w:p>
    <w:p>
      <w:pPr>
        <w:pStyle w:val="2"/>
        <w:spacing w:line="520" w:lineRule="exact"/>
        <w:ind w:left="420" w:firstLine="640" w:firstLineChars="200"/>
        <w:jc w:val="left"/>
        <w:rPr>
          <w:del w:id="82" w:author="Administrator" w:date="2021-06-16T10:06:00Z"/>
          <w:rFonts w:eastAsia="文星仿宋"/>
          <w:color w:val="auto"/>
          <w:sz w:val="32"/>
          <w:szCs w:val="32"/>
          <w:rPrChange w:id="83" w:author="Administrator" w:date="2021-06-21T08:44:21Z">
            <w:rPr>
              <w:del w:id="84" w:author="Administrator" w:date="2021-06-16T10:06:00Z"/>
              <w:rFonts w:eastAsia="文星仿宋"/>
              <w:color w:val="FF0000"/>
              <w:sz w:val="32"/>
              <w:szCs w:val="32"/>
            </w:rPr>
          </w:rPrChange>
        </w:rPr>
        <w:pPrChange w:id="81" w:author="Administrator" w:date="2021-06-16T10:06:00Z">
          <w:pPr>
            <w:spacing w:line="520" w:lineRule="exact"/>
            <w:ind w:firstLine="640" w:firstLineChars="200"/>
            <w:jc w:val="left"/>
          </w:pPr>
        </w:pPrChange>
      </w:pPr>
      <w:del w:id="85" w:author="Administrator" w:date="2021-06-16T10:06:00Z">
        <w:r>
          <w:rPr>
            <w:rFonts w:eastAsia="文星仿宋"/>
            <w:color w:val="auto"/>
            <w:sz w:val="32"/>
            <w:szCs w:val="32"/>
            <w:highlight w:val="yellow"/>
            <w:rPrChange w:id="86" w:author="Administrator" w:date="2021-06-21T08:44:21Z">
              <w:rPr>
                <w:rFonts w:eastAsia="文星仿宋"/>
                <w:color w:val="000000" w:themeColor="text1"/>
                <w:sz w:val="32"/>
                <w:szCs w:val="32"/>
              </w:rPr>
            </w:rPrChange>
          </w:rPr>
          <w:delText>2</w:delText>
        </w:r>
      </w:del>
      <w:del w:id="87" w:author="Administrator" w:date="2021-06-16T10:06:00Z">
        <w:r>
          <w:rPr>
            <w:rFonts w:eastAsia="文星仿宋"/>
            <w:color w:val="auto"/>
            <w:sz w:val="32"/>
            <w:szCs w:val="32"/>
            <w:highlight w:val="yellow"/>
            <w:rPrChange w:id="88" w:author="Administrator" w:date="2021-06-21T08:44:21Z">
              <w:rPr>
                <w:rFonts w:eastAsia="文星仿宋"/>
                <w:color w:val="000000" w:themeColor="text1"/>
                <w:sz w:val="32"/>
                <w:szCs w:val="32"/>
              </w:rPr>
            </w:rPrChange>
          </w:rPr>
          <w:delText>．</w:delText>
        </w:r>
      </w:del>
      <w:del w:id="89" w:author="Administrator" w:date="2021-06-16T10:06:00Z">
        <w:r>
          <w:rPr>
            <w:rFonts w:eastAsia="文星仿宋"/>
            <w:color w:val="auto"/>
            <w:sz w:val="32"/>
            <w:szCs w:val="32"/>
            <w:highlight w:val="yellow"/>
            <w:rPrChange w:id="90" w:author="Administrator" w:date="2021-06-21T08:44:21Z">
              <w:rPr>
                <w:rFonts w:eastAsia="文星仿宋"/>
                <w:sz w:val="32"/>
                <w:szCs w:val="32"/>
              </w:rPr>
            </w:rPrChange>
          </w:rPr>
          <w:delText>房前屋后空地、门坪、间距用地属于建设用地的，按国有建设用地的评估价格进行补偿，不属于建设用地的，按原地类进行补偿</w:delText>
        </w:r>
      </w:del>
      <w:del w:id="91" w:author="Administrator" w:date="2021-06-16T10:06:00Z">
        <w:r>
          <w:rPr>
            <w:rFonts w:hint="eastAsia" w:eastAsia="文星仿宋"/>
            <w:color w:val="auto"/>
            <w:sz w:val="32"/>
            <w:szCs w:val="32"/>
            <w:highlight w:val="yellow"/>
            <w:rPrChange w:id="92" w:author="Administrator" w:date="2021-06-21T08:44:21Z">
              <w:rPr>
                <w:rFonts w:hint="eastAsia" w:eastAsia="文星仿宋"/>
                <w:sz w:val="32"/>
                <w:szCs w:val="32"/>
              </w:rPr>
            </w:rPrChange>
          </w:rPr>
          <w:delText>。</w:delText>
        </w:r>
        <w:commentRangeEnd w:id="0"/>
      </w:del>
      <w:ins w:id="93" w:author="Administrator" w:date="2021-06-16T10:06:00Z">
        <w:r>
          <w:rPr>
            <w:rStyle w:val="15"/>
            <w:color w:val="auto"/>
            <w:rPrChange w:id="94" w:author="Administrator" w:date="2021-06-21T08:44:21Z">
              <w:rPr>
                <w:rStyle w:val="15"/>
              </w:rPr>
            </w:rPrChange>
          </w:rPr>
          <w:commentReference w:id="0"/>
        </w:r>
      </w:ins>
    </w:p>
    <w:p>
      <w:pPr>
        <w:spacing w:line="520" w:lineRule="exact"/>
        <w:ind w:firstLine="480" w:firstLineChars="150"/>
        <w:jc w:val="left"/>
        <w:rPr>
          <w:rFonts w:ascii="文星楷体" w:eastAsia="文星楷体"/>
          <w:b/>
          <w:color w:val="auto"/>
          <w:sz w:val="32"/>
          <w:szCs w:val="32"/>
          <w:rPrChange w:id="97" w:author="Administrator" w:date="2021-06-21T08:44:21Z">
            <w:rPr>
              <w:rFonts w:ascii="文星楷体" w:eastAsia="文星楷体"/>
              <w:b/>
              <w:sz w:val="32"/>
              <w:szCs w:val="32"/>
            </w:rPr>
          </w:rPrChange>
        </w:rPr>
        <w:pPrChange w:id="96" w:author="Administrator" w:date="2021-06-16T11:10:00Z">
          <w:pPr>
            <w:spacing w:line="550" w:lineRule="exact"/>
            <w:ind w:firstLine="640" w:firstLineChars="200"/>
            <w:jc w:val="left"/>
          </w:pPr>
        </w:pPrChange>
      </w:pPr>
      <w:r>
        <w:rPr>
          <w:rFonts w:hint="eastAsia" w:ascii="文星楷体" w:hAnsi="华文楷体" w:eastAsia="文星楷体"/>
          <w:b/>
          <w:color w:val="auto"/>
          <w:sz w:val="32"/>
          <w:szCs w:val="32"/>
          <w:rPrChange w:id="98" w:author="Administrator" w:date="2021-06-21T08:44:21Z">
            <w:rPr>
              <w:rFonts w:hint="eastAsia" w:ascii="文星楷体" w:hAnsi="华文楷体" w:eastAsia="文星楷体"/>
              <w:b/>
              <w:sz w:val="32"/>
              <w:szCs w:val="32"/>
            </w:rPr>
          </w:rPrChange>
        </w:rPr>
        <w:t>（</w:t>
      </w:r>
      <w:del w:id="99" w:author="Administrator" w:date="2021-06-16T10:07:00Z">
        <w:r>
          <w:rPr>
            <w:rFonts w:hint="eastAsia" w:ascii="文星楷体" w:hAnsi="华文楷体" w:eastAsia="文星楷体"/>
            <w:b/>
            <w:color w:val="auto"/>
            <w:sz w:val="32"/>
            <w:szCs w:val="32"/>
            <w:rPrChange w:id="100" w:author="Administrator" w:date="2021-06-21T08:44:21Z">
              <w:rPr>
                <w:rFonts w:hint="eastAsia" w:ascii="文星楷体" w:hAnsi="华文楷体" w:eastAsia="文星楷体"/>
                <w:b/>
                <w:sz w:val="32"/>
                <w:szCs w:val="32"/>
              </w:rPr>
            </w:rPrChange>
          </w:rPr>
          <w:delText>三</w:delText>
        </w:r>
      </w:del>
      <w:ins w:id="101" w:author="Administrator" w:date="2021-06-16T10:07:00Z">
        <w:r>
          <w:rPr>
            <w:rFonts w:hint="eastAsia" w:ascii="文星楷体" w:hAnsi="华文楷体" w:eastAsia="文星楷体"/>
            <w:b/>
            <w:color w:val="auto"/>
            <w:sz w:val="32"/>
            <w:szCs w:val="32"/>
            <w:rPrChange w:id="102" w:author="Administrator" w:date="2021-06-21T08:44:21Z">
              <w:rPr>
                <w:rFonts w:hint="eastAsia" w:ascii="文星楷体" w:hAnsi="华文楷体" w:eastAsia="文星楷体"/>
                <w:b/>
                <w:sz w:val="32"/>
                <w:szCs w:val="32"/>
              </w:rPr>
            </w:rPrChange>
          </w:rPr>
          <w:t>二</w:t>
        </w:r>
      </w:ins>
      <w:r>
        <w:rPr>
          <w:rFonts w:hint="eastAsia" w:ascii="文星楷体" w:hAnsi="华文楷体" w:eastAsia="文星楷体"/>
          <w:b/>
          <w:color w:val="auto"/>
          <w:sz w:val="32"/>
          <w:szCs w:val="32"/>
          <w:rPrChange w:id="103" w:author="Administrator" w:date="2021-06-21T08:44:21Z">
            <w:rPr>
              <w:rFonts w:hint="eastAsia" w:ascii="文星楷体" w:hAnsi="华文楷体" w:eastAsia="文星楷体"/>
              <w:b/>
              <w:sz w:val="32"/>
              <w:szCs w:val="32"/>
            </w:rPr>
          </w:rPrChange>
        </w:rPr>
        <w:t>）房屋附属物的补偿</w:t>
      </w:r>
    </w:p>
    <w:p>
      <w:pPr>
        <w:spacing w:line="550" w:lineRule="exact"/>
        <w:ind w:firstLine="770" w:firstLineChars="250"/>
        <w:jc w:val="left"/>
        <w:rPr>
          <w:rFonts w:eastAsia="文星仿宋"/>
          <w:color w:val="auto"/>
          <w:sz w:val="32"/>
          <w:szCs w:val="32"/>
          <w:rPrChange w:id="104" w:author="Administrator" w:date="2021-06-21T08:44:21Z">
            <w:rPr>
              <w:rFonts w:eastAsia="文星仿宋"/>
              <w:sz w:val="32"/>
              <w:szCs w:val="32"/>
            </w:rPr>
          </w:rPrChange>
        </w:rPr>
      </w:pPr>
      <w:r>
        <w:rPr>
          <w:rFonts w:eastAsia="文星仿宋"/>
          <w:color w:val="auto"/>
          <w:spacing w:val="-6"/>
          <w:sz w:val="32"/>
          <w:szCs w:val="32"/>
          <w:rPrChange w:id="105" w:author="Administrator" w:date="2021-06-21T08:44:21Z">
            <w:rPr>
              <w:rFonts w:eastAsia="文星仿宋"/>
              <w:spacing w:val="-6"/>
              <w:sz w:val="32"/>
              <w:szCs w:val="32"/>
            </w:rPr>
          </w:rPrChange>
        </w:rPr>
        <w:t>1．</w:t>
      </w:r>
      <w:r>
        <w:rPr>
          <w:rFonts w:hint="eastAsia" w:eastAsia="文星仿宋"/>
          <w:color w:val="auto"/>
          <w:sz w:val="32"/>
          <w:szCs w:val="32"/>
          <w:rPrChange w:id="106" w:author="Administrator" w:date="2021-06-21T08:44:21Z">
            <w:rPr>
              <w:rFonts w:hint="eastAsia" w:eastAsia="文星仿宋"/>
              <w:sz w:val="32"/>
              <w:szCs w:val="32"/>
            </w:rPr>
          </w:rPrChange>
        </w:rPr>
        <w:t>可迁附属物的补偿：被征收房屋内的电话、网络、有线电视等附属设备迁移费，按房屋征收决定公告之日有关部门规定的收费标准据实支付。</w:t>
      </w:r>
    </w:p>
    <w:p>
      <w:pPr>
        <w:spacing w:line="550" w:lineRule="exact"/>
        <w:ind w:firstLine="800" w:firstLineChars="250"/>
        <w:jc w:val="left"/>
        <w:rPr>
          <w:rFonts w:eastAsia="文星仿宋"/>
          <w:color w:val="auto"/>
          <w:sz w:val="32"/>
          <w:szCs w:val="32"/>
          <w:rPrChange w:id="107" w:author="Administrator" w:date="2021-06-21T08:44:21Z">
            <w:rPr>
              <w:rFonts w:eastAsia="文星仿宋"/>
              <w:sz w:val="32"/>
              <w:szCs w:val="32"/>
            </w:rPr>
          </w:rPrChange>
        </w:rPr>
      </w:pPr>
      <w:r>
        <w:rPr>
          <w:rFonts w:eastAsia="文星仿宋"/>
          <w:color w:val="auto"/>
          <w:sz w:val="32"/>
          <w:szCs w:val="32"/>
          <w:rPrChange w:id="108" w:author="Administrator" w:date="2021-06-21T08:44:21Z">
            <w:rPr>
              <w:rFonts w:eastAsia="文星仿宋"/>
              <w:sz w:val="32"/>
              <w:szCs w:val="32"/>
            </w:rPr>
          </w:rPrChange>
        </w:rPr>
        <w:t>2</w:t>
      </w:r>
      <w:r>
        <w:rPr>
          <w:rFonts w:eastAsia="文星仿宋"/>
          <w:color w:val="auto"/>
          <w:spacing w:val="-6"/>
          <w:sz w:val="32"/>
          <w:szCs w:val="32"/>
          <w:rPrChange w:id="109" w:author="Administrator" w:date="2021-06-21T08:44:21Z">
            <w:rPr>
              <w:rFonts w:eastAsia="文星仿宋"/>
              <w:spacing w:val="-6"/>
              <w:sz w:val="32"/>
              <w:szCs w:val="32"/>
            </w:rPr>
          </w:rPrChange>
        </w:rPr>
        <w:t>．</w:t>
      </w:r>
      <w:r>
        <w:rPr>
          <w:rFonts w:eastAsia="文星仿宋"/>
          <w:color w:val="auto"/>
          <w:sz w:val="32"/>
          <w:szCs w:val="32"/>
          <w:rPrChange w:id="110" w:author="Administrator" w:date="2021-06-21T08:44:21Z">
            <w:rPr>
              <w:rFonts w:eastAsia="文星仿宋"/>
              <w:sz w:val="32"/>
              <w:szCs w:val="32"/>
            </w:rPr>
          </w:rPrChange>
        </w:rPr>
        <w:t>房前屋后附着物（构筑物）由有资质的评估机构按</w:t>
      </w:r>
      <w:r>
        <w:rPr>
          <w:rFonts w:hint="eastAsia" w:eastAsia="文星仿宋"/>
          <w:color w:val="auto"/>
          <w:sz w:val="32"/>
          <w:szCs w:val="32"/>
          <w:rPrChange w:id="111" w:author="Administrator" w:date="2021-06-21T08:44:21Z">
            <w:rPr>
              <w:rFonts w:hint="eastAsia" w:eastAsia="文星仿宋"/>
              <w:sz w:val="32"/>
              <w:szCs w:val="32"/>
            </w:rPr>
          </w:rPrChange>
        </w:rPr>
        <w:t>市场</w:t>
      </w:r>
      <w:r>
        <w:rPr>
          <w:rFonts w:eastAsia="文星仿宋"/>
          <w:color w:val="auto"/>
          <w:sz w:val="32"/>
          <w:szCs w:val="32"/>
          <w:rPrChange w:id="112" w:author="Administrator" w:date="2021-06-21T08:44:21Z">
            <w:rPr>
              <w:rFonts w:eastAsia="文星仿宋"/>
              <w:sz w:val="32"/>
              <w:szCs w:val="32"/>
            </w:rPr>
          </w:rPrChange>
        </w:rPr>
        <w:t>价格进行评估。</w:t>
      </w:r>
    </w:p>
    <w:p>
      <w:pPr>
        <w:spacing w:line="550" w:lineRule="exact"/>
        <w:ind w:firstLine="800" w:firstLineChars="250"/>
        <w:jc w:val="left"/>
        <w:rPr>
          <w:rFonts w:eastAsia="文星仿宋"/>
          <w:color w:val="auto"/>
          <w:sz w:val="32"/>
          <w:szCs w:val="32"/>
          <w:rPrChange w:id="113" w:author="Administrator" w:date="2021-06-21T08:44:21Z">
            <w:rPr>
              <w:rFonts w:eastAsia="文星仿宋"/>
              <w:sz w:val="32"/>
              <w:szCs w:val="32"/>
            </w:rPr>
          </w:rPrChange>
        </w:rPr>
      </w:pPr>
      <w:r>
        <w:rPr>
          <w:rFonts w:eastAsia="文星仿宋"/>
          <w:color w:val="auto"/>
          <w:sz w:val="32"/>
          <w:szCs w:val="32"/>
          <w:rPrChange w:id="114" w:author="Administrator" w:date="2021-06-21T08:44:21Z">
            <w:rPr>
              <w:rFonts w:eastAsia="文星仿宋"/>
              <w:sz w:val="32"/>
              <w:szCs w:val="32"/>
            </w:rPr>
          </w:rPrChange>
        </w:rPr>
        <w:t>3．</w:t>
      </w:r>
      <w:r>
        <w:rPr>
          <w:rFonts w:hint="eastAsia" w:eastAsia="文星仿宋"/>
          <w:color w:val="auto"/>
          <w:sz w:val="32"/>
          <w:szCs w:val="32"/>
          <w:rPrChange w:id="115" w:author="Administrator" w:date="2021-06-21T08:44:21Z">
            <w:rPr>
              <w:rFonts w:hint="eastAsia" w:eastAsia="文星仿宋"/>
              <w:sz w:val="32"/>
              <w:szCs w:val="32"/>
            </w:rPr>
          </w:rPrChange>
        </w:rPr>
        <w:t>房前屋后种植的青苗及其他地上附着物，</w:t>
      </w:r>
      <w:r>
        <w:rPr>
          <w:rFonts w:hint="eastAsia" w:eastAsia="文星仿宋"/>
          <w:color w:val="auto"/>
          <w:sz w:val="32"/>
          <w:szCs w:val="32"/>
          <w:rPrChange w:id="116" w:author="Administrator" w:date="2021-06-21T08:44:21Z">
            <w:rPr>
              <w:rFonts w:hint="eastAsia" w:eastAsia="文星仿宋"/>
              <w:color w:val="FF0000"/>
              <w:sz w:val="32"/>
              <w:szCs w:val="32"/>
            </w:rPr>
          </w:rPrChange>
        </w:rPr>
        <w:t>由有资质的评估机构</w:t>
      </w:r>
      <w:r>
        <w:rPr>
          <w:rFonts w:hint="eastAsia" w:eastAsia="文星仿宋"/>
          <w:color w:val="auto"/>
          <w:sz w:val="32"/>
          <w:szCs w:val="32"/>
          <w:rPrChange w:id="117" w:author="Administrator" w:date="2021-06-21T08:44:21Z">
            <w:rPr>
              <w:rFonts w:hint="eastAsia" w:eastAsia="文星仿宋"/>
              <w:sz w:val="32"/>
              <w:szCs w:val="32"/>
            </w:rPr>
          </w:rPrChange>
        </w:rPr>
        <w:t>按梅州市梅江区集体土地青苗及地上附着物补偿标准进行评估，如有标准遗漏项目则由评估机构另行评估补偿。</w:t>
      </w:r>
    </w:p>
    <w:p>
      <w:pPr>
        <w:spacing w:line="520" w:lineRule="exact"/>
        <w:ind w:firstLine="480" w:firstLineChars="150"/>
        <w:jc w:val="left"/>
        <w:rPr>
          <w:rFonts w:ascii="文星楷体" w:eastAsia="文星楷体"/>
          <w:b/>
          <w:color w:val="auto"/>
          <w:sz w:val="32"/>
          <w:szCs w:val="32"/>
          <w:rPrChange w:id="119" w:author="Administrator" w:date="2021-06-21T08:44:21Z">
            <w:rPr>
              <w:rFonts w:ascii="文星楷体" w:eastAsia="文星楷体"/>
              <w:b/>
              <w:sz w:val="32"/>
              <w:szCs w:val="32"/>
            </w:rPr>
          </w:rPrChange>
        </w:rPr>
        <w:pPrChange w:id="118" w:author="Administrator" w:date="2021-06-16T11:10:00Z">
          <w:pPr>
            <w:spacing w:line="550" w:lineRule="exact"/>
            <w:ind w:firstLine="640" w:firstLineChars="200"/>
            <w:jc w:val="left"/>
          </w:pPr>
        </w:pPrChange>
      </w:pPr>
      <w:r>
        <w:rPr>
          <w:rFonts w:hint="eastAsia" w:ascii="文星楷体" w:hAnsi="华文楷体" w:eastAsia="文星楷体"/>
          <w:b/>
          <w:color w:val="auto"/>
          <w:sz w:val="32"/>
          <w:szCs w:val="32"/>
          <w:rPrChange w:id="120" w:author="Administrator" w:date="2021-06-21T08:44:21Z">
            <w:rPr>
              <w:rFonts w:hint="eastAsia" w:ascii="文星楷体" w:hAnsi="华文楷体" w:eastAsia="文星楷体"/>
              <w:b/>
              <w:sz w:val="32"/>
              <w:szCs w:val="32"/>
            </w:rPr>
          </w:rPrChange>
        </w:rPr>
        <w:t>（</w:t>
      </w:r>
      <w:del w:id="121" w:author="Administrator" w:date="2021-06-16T10:07:00Z">
        <w:r>
          <w:rPr>
            <w:rFonts w:hint="eastAsia" w:ascii="文星楷体" w:hAnsi="华文楷体" w:eastAsia="文星楷体"/>
            <w:b/>
            <w:color w:val="auto"/>
            <w:sz w:val="32"/>
            <w:szCs w:val="32"/>
            <w:rPrChange w:id="122" w:author="Administrator" w:date="2021-06-21T08:44:21Z">
              <w:rPr>
                <w:rFonts w:hint="eastAsia" w:ascii="文星楷体" w:hAnsi="华文楷体" w:eastAsia="文星楷体"/>
                <w:b/>
                <w:sz w:val="32"/>
                <w:szCs w:val="32"/>
              </w:rPr>
            </w:rPrChange>
          </w:rPr>
          <w:delText>四</w:delText>
        </w:r>
      </w:del>
      <w:ins w:id="123" w:author="Administrator" w:date="2021-06-16T10:07:00Z">
        <w:r>
          <w:rPr>
            <w:rFonts w:hint="eastAsia" w:ascii="文星楷体" w:hAnsi="华文楷体" w:eastAsia="文星楷体"/>
            <w:b/>
            <w:color w:val="auto"/>
            <w:sz w:val="32"/>
            <w:szCs w:val="32"/>
            <w:rPrChange w:id="124" w:author="Administrator" w:date="2021-06-21T08:44:21Z">
              <w:rPr>
                <w:rFonts w:hint="eastAsia" w:ascii="文星楷体" w:hAnsi="华文楷体" w:eastAsia="文星楷体"/>
                <w:b/>
                <w:sz w:val="32"/>
                <w:szCs w:val="32"/>
              </w:rPr>
            </w:rPrChange>
          </w:rPr>
          <w:t>三</w:t>
        </w:r>
      </w:ins>
      <w:r>
        <w:rPr>
          <w:rFonts w:hint="eastAsia" w:ascii="文星楷体" w:hAnsi="华文楷体" w:eastAsia="文星楷体"/>
          <w:b/>
          <w:color w:val="auto"/>
          <w:sz w:val="32"/>
          <w:szCs w:val="32"/>
          <w:rPrChange w:id="125" w:author="Administrator" w:date="2021-06-21T08:44:21Z">
            <w:rPr>
              <w:rFonts w:hint="eastAsia" w:ascii="文星楷体" w:hAnsi="华文楷体" w:eastAsia="文星楷体"/>
              <w:b/>
              <w:sz w:val="32"/>
              <w:szCs w:val="32"/>
            </w:rPr>
          </w:rPrChange>
        </w:rPr>
        <w:t>）停产停业损失的补偿</w:t>
      </w:r>
    </w:p>
    <w:p>
      <w:pPr>
        <w:spacing w:line="560" w:lineRule="exact"/>
        <w:ind w:firstLine="640" w:firstLineChars="200"/>
        <w:jc w:val="left"/>
        <w:rPr>
          <w:rFonts w:eastAsia="文星仿宋"/>
          <w:color w:val="auto"/>
          <w:sz w:val="32"/>
          <w:szCs w:val="32"/>
          <w:rPrChange w:id="126" w:author="Administrator" w:date="2021-06-21T08:44:21Z">
            <w:rPr>
              <w:rFonts w:eastAsia="文星仿宋"/>
              <w:sz w:val="32"/>
              <w:szCs w:val="32"/>
            </w:rPr>
          </w:rPrChange>
        </w:rPr>
      </w:pPr>
      <w:r>
        <w:rPr>
          <w:rFonts w:eastAsia="文星仿宋"/>
          <w:color w:val="auto"/>
          <w:sz w:val="32"/>
          <w:szCs w:val="32"/>
          <w:rPrChange w:id="127" w:author="Administrator" w:date="2021-06-21T08:44:21Z">
            <w:rPr>
              <w:rFonts w:eastAsia="文星仿宋"/>
              <w:sz w:val="32"/>
              <w:szCs w:val="32"/>
            </w:rPr>
          </w:rPrChange>
        </w:rPr>
        <w:t>非住宅的经营性用房，在</w:t>
      </w:r>
      <w:r>
        <w:rPr>
          <w:rFonts w:eastAsia="文星仿宋"/>
          <w:color w:val="auto"/>
          <w:spacing w:val="-6"/>
          <w:sz w:val="32"/>
          <w:szCs w:val="32"/>
          <w:rPrChange w:id="128" w:author="Administrator" w:date="2021-06-21T08:44:21Z">
            <w:rPr>
              <w:rFonts w:eastAsia="文星仿宋"/>
              <w:spacing w:val="-6"/>
              <w:sz w:val="32"/>
              <w:szCs w:val="32"/>
            </w:rPr>
          </w:rPrChange>
        </w:rPr>
        <w:t>房屋征收决定公告之日前</w:t>
      </w:r>
      <w:r>
        <w:rPr>
          <w:rFonts w:eastAsia="文星仿宋"/>
          <w:color w:val="auto"/>
          <w:sz w:val="32"/>
          <w:szCs w:val="32"/>
          <w:rPrChange w:id="129" w:author="Administrator" w:date="2021-06-21T08:44:21Z">
            <w:rPr>
              <w:rFonts w:eastAsia="文星仿宋"/>
              <w:sz w:val="32"/>
              <w:szCs w:val="32"/>
            </w:rPr>
          </w:rPrChange>
        </w:rPr>
        <w:t>已取得的以该房屋为经营场所的有效营业执照，且现状正在用于经营的房屋或搭建的简易房（临建物），可给予经营者停产停业损失补偿，补偿金额由评估机构评估确定。</w:t>
      </w:r>
    </w:p>
    <w:p>
      <w:pPr>
        <w:spacing w:line="550" w:lineRule="exact"/>
        <w:ind w:firstLine="640" w:firstLineChars="200"/>
        <w:jc w:val="left"/>
        <w:rPr>
          <w:rFonts w:eastAsia="文星仿宋"/>
          <w:color w:val="auto"/>
          <w:sz w:val="32"/>
          <w:szCs w:val="32"/>
          <w:rPrChange w:id="130" w:author="Administrator" w:date="2021-06-21T08:44:21Z">
            <w:rPr>
              <w:rFonts w:eastAsia="文星仿宋"/>
              <w:color w:val="FF0000"/>
              <w:sz w:val="32"/>
              <w:szCs w:val="32"/>
            </w:rPr>
          </w:rPrChange>
        </w:rPr>
      </w:pPr>
      <w:r>
        <w:rPr>
          <w:rFonts w:hint="eastAsia" w:eastAsia="文星仿宋"/>
          <w:color w:val="auto"/>
          <w:sz w:val="32"/>
          <w:szCs w:val="32"/>
          <w:rPrChange w:id="131" w:author="Administrator" w:date="2021-06-21T08:44:21Z">
            <w:rPr>
              <w:rFonts w:hint="eastAsia" w:eastAsia="文星仿宋"/>
              <w:color w:val="FF0000"/>
              <w:sz w:val="32"/>
              <w:szCs w:val="32"/>
            </w:rPr>
          </w:rPrChange>
        </w:rPr>
        <w:t>对因征收合法房屋造成被征收人停产停业损失的补偿，根据房屋被征收前的效益、停产停业期限等因素确定。其中，房屋被征收前的效益原则上以房屋征收决定作出前1年内实际月平均税后利润为准，不能提供纳税情况等证明或者无法核算税后利润的，按上年度本地区同行业平均税后利润额或者同类房屋市场租金计算。停产停业期限的确定，选择货币补偿的按6个月计算；选择产权调换的，停产停业期限自被征收人实际搬迁之日起至产权调换房屋通知交付之日止。</w:t>
      </w:r>
    </w:p>
    <w:p>
      <w:pPr>
        <w:spacing w:line="550" w:lineRule="exact"/>
        <w:ind w:firstLine="672" w:firstLineChars="200"/>
        <w:jc w:val="left"/>
        <w:rPr>
          <w:rFonts w:eastAsia="文星仿宋"/>
          <w:color w:val="auto"/>
          <w:sz w:val="32"/>
          <w:szCs w:val="32"/>
          <w:rPrChange w:id="132" w:author="Administrator" w:date="2021-06-21T08:44:21Z">
            <w:rPr>
              <w:rFonts w:eastAsia="文星仿宋"/>
              <w:sz w:val="32"/>
              <w:szCs w:val="32"/>
            </w:rPr>
          </w:rPrChange>
        </w:rPr>
      </w:pPr>
      <w:r>
        <w:rPr>
          <w:rFonts w:eastAsia="文星仿宋"/>
          <w:color w:val="auto"/>
          <w:spacing w:val="8"/>
          <w:sz w:val="32"/>
          <w:szCs w:val="32"/>
          <w:rPrChange w:id="133" w:author="Administrator" w:date="2021-06-21T08:44:21Z">
            <w:rPr>
              <w:rFonts w:eastAsia="文星仿宋"/>
              <w:spacing w:val="8"/>
              <w:sz w:val="32"/>
              <w:szCs w:val="32"/>
            </w:rPr>
          </w:rPrChange>
        </w:rPr>
        <w:t>被征收房屋的生产、经营单位或个人不是被征收人的，</w:t>
      </w:r>
      <w:r>
        <w:rPr>
          <w:rFonts w:eastAsia="文星仿宋"/>
          <w:color w:val="auto"/>
          <w:spacing w:val="6"/>
          <w:sz w:val="32"/>
          <w:szCs w:val="32"/>
          <w:rPrChange w:id="134" w:author="Administrator" w:date="2021-06-21T08:44:21Z">
            <w:rPr>
              <w:rFonts w:eastAsia="文星仿宋"/>
              <w:spacing w:val="6"/>
              <w:sz w:val="32"/>
              <w:szCs w:val="32"/>
            </w:rPr>
          </w:rPrChange>
        </w:rPr>
        <w:t>被征收人负有清退被征收房屋的责任。被征收人与生产、经营单位或个人有合同约定的，依照约定分配停产停业损失补偿；没</w:t>
      </w:r>
      <w:r>
        <w:rPr>
          <w:rFonts w:eastAsia="文星仿宋"/>
          <w:color w:val="auto"/>
          <w:sz w:val="32"/>
          <w:szCs w:val="32"/>
          <w:rPrChange w:id="135" w:author="Administrator" w:date="2021-06-21T08:44:21Z">
            <w:rPr>
              <w:rFonts w:eastAsia="文星仿宋"/>
              <w:sz w:val="32"/>
              <w:szCs w:val="32"/>
            </w:rPr>
          </w:rPrChange>
        </w:rPr>
        <w:t>有约定的，由被征收人与生产、经营单位或个人协商分配。</w:t>
      </w:r>
    </w:p>
    <w:p>
      <w:pPr>
        <w:spacing w:line="520" w:lineRule="exact"/>
        <w:ind w:firstLine="480" w:firstLineChars="150"/>
        <w:jc w:val="left"/>
        <w:rPr>
          <w:rFonts w:ascii="文星楷体" w:eastAsia="文星楷体"/>
          <w:b/>
          <w:color w:val="auto"/>
          <w:sz w:val="32"/>
          <w:szCs w:val="32"/>
          <w:rPrChange w:id="137" w:author="Administrator" w:date="2021-06-21T08:44:21Z">
            <w:rPr>
              <w:rFonts w:ascii="文星楷体" w:eastAsia="文星楷体"/>
              <w:b/>
              <w:sz w:val="32"/>
              <w:szCs w:val="32"/>
            </w:rPr>
          </w:rPrChange>
        </w:rPr>
        <w:pPrChange w:id="136" w:author="Administrator" w:date="2021-06-16T11:10:00Z">
          <w:pPr>
            <w:spacing w:line="550" w:lineRule="exact"/>
            <w:ind w:firstLine="480" w:firstLineChars="150"/>
            <w:jc w:val="left"/>
          </w:pPr>
        </w:pPrChange>
      </w:pPr>
      <w:r>
        <w:rPr>
          <w:rFonts w:hint="eastAsia" w:ascii="文星楷体" w:hAnsi="华文楷体" w:eastAsia="文星楷体"/>
          <w:b/>
          <w:color w:val="auto"/>
          <w:sz w:val="32"/>
          <w:szCs w:val="32"/>
          <w:rPrChange w:id="138" w:author="Administrator" w:date="2021-06-21T08:44:21Z">
            <w:rPr>
              <w:rFonts w:hint="eastAsia" w:ascii="文星楷体" w:hAnsi="华文楷体" w:eastAsia="文星楷体"/>
              <w:b/>
              <w:sz w:val="32"/>
              <w:szCs w:val="32"/>
            </w:rPr>
          </w:rPrChange>
        </w:rPr>
        <w:t>（</w:t>
      </w:r>
      <w:del w:id="139" w:author="Administrator" w:date="2021-06-16T10:08:00Z">
        <w:r>
          <w:rPr>
            <w:rFonts w:hint="eastAsia" w:ascii="文星楷体" w:hAnsi="华文楷体" w:eastAsia="文星楷体"/>
            <w:b/>
            <w:color w:val="auto"/>
            <w:sz w:val="32"/>
            <w:szCs w:val="32"/>
            <w:rPrChange w:id="140" w:author="Administrator" w:date="2021-06-21T08:44:21Z">
              <w:rPr>
                <w:rFonts w:hint="eastAsia" w:ascii="文星楷体" w:hAnsi="华文楷体" w:eastAsia="文星楷体"/>
                <w:b/>
                <w:sz w:val="32"/>
                <w:szCs w:val="32"/>
              </w:rPr>
            </w:rPrChange>
          </w:rPr>
          <w:delText>五</w:delText>
        </w:r>
      </w:del>
      <w:ins w:id="141" w:author="Administrator" w:date="2021-06-16T10:08:00Z">
        <w:r>
          <w:rPr>
            <w:rFonts w:hint="eastAsia" w:ascii="文星楷体" w:hAnsi="华文楷体" w:eastAsia="文星楷体"/>
            <w:b/>
            <w:color w:val="auto"/>
            <w:sz w:val="32"/>
            <w:szCs w:val="32"/>
            <w:rPrChange w:id="142" w:author="Administrator" w:date="2021-06-21T08:44:21Z">
              <w:rPr>
                <w:rFonts w:hint="eastAsia" w:ascii="文星楷体" w:hAnsi="华文楷体" w:eastAsia="文星楷体"/>
                <w:b/>
                <w:sz w:val="32"/>
                <w:szCs w:val="32"/>
              </w:rPr>
            </w:rPrChange>
          </w:rPr>
          <w:t>四</w:t>
        </w:r>
      </w:ins>
      <w:r>
        <w:rPr>
          <w:rFonts w:hint="eastAsia" w:ascii="文星楷体" w:hAnsi="华文楷体" w:eastAsia="文星楷体"/>
          <w:b/>
          <w:color w:val="auto"/>
          <w:sz w:val="32"/>
          <w:szCs w:val="32"/>
          <w:rPrChange w:id="143" w:author="Administrator" w:date="2021-06-21T08:44:21Z">
            <w:rPr>
              <w:rFonts w:hint="eastAsia" w:ascii="文星楷体" w:hAnsi="华文楷体" w:eastAsia="文星楷体"/>
              <w:b/>
              <w:sz w:val="32"/>
              <w:szCs w:val="32"/>
            </w:rPr>
          </w:rPrChange>
        </w:rPr>
        <w:t>）有效证件的补偿</w:t>
      </w:r>
    </w:p>
    <w:p>
      <w:pPr>
        <w:spacing w:line="550" w:lineRule="exact"/>
        <w:ind w:firstLine="616" w:firstLineChars="200"/>
        <w:jc w:val="left"/>
        <w:rPr>
          <w:rFonts w:eastAsia="文星仿宋"/>
          <w:color w:val="auto"/>
          <w:sz w:val="32"/>
          <w:szCs w:val="32"/>
          <w:rPrChange w:id="144" w:author="Administrator" w:date="2021-06-21T08:44:21Z">
            <w:rPr>
              <w:rFonts w:eastAsia="文星仿宋"/>
              <w:sz w:val="32"/>
              <w:szCs w:val="32"/>
            </w:rPr>
          </w:rPrChange>
        </w:rPr>
      </w:pPr>
      <w:r>
        <w:rPr>
          <w:rFonts w:eastAsia="文星仿宋"/>
          <w:color w:val="auto"/>
          <w:spacing w:val="-6"/>
          <w:sz w:val="32"/>
          <w:szCs w:val="32"/>
          <w:rPrChange w:id="145" w:author="Administrator" w:date="2021-06-21T08:44:21Z">
            <w:rPr>
              <w:rFonts w:eastAsia="文星仿宋"/>
              <w:spacing w:val="-6"/>
              <w:sz w:val="32"/>
              <w:szCs w:val="32"/>
            </w:rPr>
          </w:rPrChange>
        </w:rPr>
        <w:t>被征收房屋</w:t>
      </w:r>
      <w:r>
        <w:rPr>
          <w:rFonts w:hint="eastAsia" w:eastAsia="文星仿宋"/>
          <w:color w:val="auto"/>
          <w:sz w:val="32"/>
          <w:szCs w:val="32"/>
          <w:rPrChange w:id="146" w:author="Administrator" w:date="2021-06-21T08:44:21Z">
            <w:rPr>
              <w:rFonts w:hint="eastAsia" w:eastAsia="文星仿宋"/>
              <w:sz w:val="32"/>
              <w:szCs w:val="32"/>
            </w:rPr>
          </w:rPrChange>
        </w:rPr>
        <w:t>已办理《国有土地使用证》的，按证载面积每平方米补偿150元；已办理房产和土地合并登记二证合一的，土地使用证类型根据土地所有权性质确定，依前述方法计算有效证件补偿的基础上，另行一次性补偿2000元；办理了《房屋所有权证》的，一次性补偿2000元。有效证件补偿，按一物一证原则，不得重复计算。已交付人防工程费的，根据梅州市人防办开具的《梅州市人防“结建”工程报建许可凭证》按实给予补偿。</w:t>
      </w:r>
    </w:p>
    <w:p>
      <w:pPr>
        <w:spacing w:line="520" w:lineRule="exact"/>
        <w:ind w:firstLine="480" w:firstLineChars="150"/>
        <w:jc w:val="left"/>
        <w:rPr>
          <w:rFonts w:ascii="文星楷体" w:hAnsi="华文楷体" w:eastAsia="文星楷体"/>
          <w:b/>
          <w:color w:val="auto"/>
          <w:sz w:val="32"/>
          <w:szCs w:val="32"/>
          <w:rPrChange w:id="148" w:author="Administrator" w:date="2021-06-21T08:44:21Z">
            <w:rPr>
              <w:rFonts w:ascii="文星楷体" w:hAnsi="华文楷体" w:eastAsia="文星楷体"/>
              <w:b/>
              <w:sz w:val="32"/>
              <w:szCs w:val="32"/>
            </w:rPr>
          </w:rPrChange>
        </w:rPr>
        <w:pPrChange w:id="147" w:author="Administrator" w:date="2021-06-16T11:10:00Z">
          <w:pPr>
            <w:spacing w:line="550" w:lineRule="exact"/>
            <w:ind w:firstLine="480" w:firstLineChars="150"/>
            <w:jc w:val="left"/>
          </w:pPr>
        </w:pPrChange>
      </w:pPr>
      <w:r>
        <w:rPr>
          <w:rFonts w:hint="eastAsia" w:ascii="文星楷体" w:hAnsi="华文楷体" w:eastAsia="文星楷体"/>
          <w:b/>
          <w:color w:val="auto"/>
          <w:sz w:val="32"/>
          <w:szCs w:val="32"/>
          <w:rPrChange w:id="149" w:author="Administrator" w:date="2021-06-21T08:44:21Z">
            <w:rPr>
              <w:rFonts w:hint="eastAsia" w:ascii="文星楷体" w:hAnsi="华文楷体" w:eastAsia="文星楷体"/>
              <w:b/>
              <w:sz w:val="32"/>
              <w:szCs w:val="32"/>
            </w:rPr>
          </w:rPrChange>
        </w:rPr>
        <w:t>（</w:t>
      </w:r>
      <w:del w:id="150" w:author="Administrator" w:date="2021-06-16T10:08:00Z">
        <w:r>
          <w:rPr>
            <w:rFonts w:hint="eastAsia" w:ascii="文星楷体" w:hAnsi="华文楷体" w:eastAsia="文星楷体"/>
            <w:b/>
            <w:color w:val="auto"/>
            <w:sz w:val="32"/>
            <w:szCs w:val="32"/>
            <w:rPrChange w:id="151" w:author="Administrator" w:date="2021-06-21T08:44:21Z">
              <w:rPr>
                <w:rFonts w:hint="eastAsia" w:ascii="文星楷体" w:hAnsi="华文楷体" w:eastAsia="文星楷体"/>
                <w:b/>
                <w:sz w:val="32"/>
                <w:szCs w:val="32"/>
              </w:rPr>
            </w:rPrChange>
          </w:rPr>
          <w:delText>六</w:delText>
        </w:r>
      </w:del>
      <w:ins w:id="152" w:author="Administrator" w:date="2021-06-16T10:08:00Z">
        <w:r>
          <w:rPr>
            <w:rFonts w:hint="eastAsia" w:ascii="文星楷体" w:hAnsi="华文楷体" w:eastAsia="文星楷体"/>
            <w:b/>
            <w:color w:val="auto"/>
            <w:sz w:val="32"/>
            <w:szCs w:val="32"/>
            <w:rPrChange w:id="153" w:author="Administrator" w:date="2021-06-21T08:44:21Z">
              <w:rPr>
                <w:rFonts w:hint="eastAsia" w:ascii="文星楷体" w:hAnsi="华文楷体" w:eastAsia="文星楷体"/>
                <w:b/>
                <w:sz w:val="32"/>
                <w:szCs w:val="32"/>
              </w:rPr>
            </w:rPrChange>
          </w:rPr>
          <w:t>五</w:t>
        </w:r>
      </w:ins>
      <w:r>
        <w:rPr>
          <w:rFonts w:hint="eastAsia" w:ascii="文星楷体" w:hAnsi="华文楷体" w:eastAsia="文星楷体"/>
          <w:b/>
          <w:color w:val="auto"/>
          <w:sz w:val="32"/>
          <w:szCs w:val="32"/>
          <w:rPrChange w:id="154" w:author="Administrator" w:date="2021-06-21T08:44:21Z">
            <w:rPr>
              <w:rFonts w:hint="eastAsia" w:ascii="文星楷体" w:hAnsi="华文楷体" w:eastAsia="文星楷体"/>
              <w:b/>
              <w:sz w:val="32"/>
              <w:szCs w:val="32"/>
            </w:rPr>
          </w:rPrChange>
        </w:rPr>
        <w:t>）机器设备、生产设施的补偿</w:t>
      </w:r>
    </w:p>
    <w:p>
      <w:pPr>
        <w:spacing w:line="550" w:lineRule="exact"/>
        <w:ind w:firstLine="640" w:firstLineChars="200"/>
        <w:rPr>
          <w:rFonts w:eastAsia="文星仿宋"/>
          <w:color w:val="auto"/>
          <w:sz w:val="32"/>
          <w:szCs w:val="32"/>
          <w:rPrChange w:id="155" w:author="Administrator" w:date="2021-06-21T08:44:21Z">
            <w:rPr>
              <w:rFonts w:eastAsia="文星仿宋"/>
              <w:sz w:val="32"/>
              <w:szCs w:val="32"/>
            </w:rPr>
          </w:rPrChange>
        </w:rPr>
      </w:pPr>
      <w:del w:id="156" w:author="Administrator" w:date="2021-06-16T10:08:00Z">
        <w:r>
          <w:rPr>
            <w:rFonts w:hint="eastAsia" w:eastAsia="文星仿宋"/>
            <w:color w:val="auto"/>
            <w:sz w:val="32"/>
            <w:szCs w:val="32"/>
            <w:rPrChange w:id="157" w:author="Administrator" w:date="2021-06-21T08:44:21Z">
              <w:rPr>
                <w:rFonts w:hint="eastAsia" w:eastAsia="文星仿宋"/>
                <w:sz w:val="32"/>
                <w:szCs w:val="32"/>
              </w:rPr>
            </w:rPrChange>
          </w:rPr>
          <w:delText>机械设备、生产设施，按弃产给予评估补偿。</w:delText>
        </w:r>
      </w:del>
      <w:r>
        <w:rPr>
          <w:rFonts w:hint="eastAsia" w:eastAsia="文星仿宋"/>
          <w:color w:val="auto"/>
          <w:sz w:val="32"/>
          <w:szCs w:val="32"/>
          <w:rPrChange w:id="158" w:author="Administrator" w:date="2021-06-21T08:44:21Z">
            <w:rPr>
              <w:rFonts w:hint="eastAsia" w:eastAsia="文星仿宋"/>
              <w:sz w:val="32"/>
              <w:szCs w:val="32"/>
            </w:rPr>
          </w:rPrChange>
        </w:rPr>
        <w:t>厂区内的机械设备</w:t>
      </w:r>
      <w:ins w:id="159" w:author="Administrator" w:date="2021-06-16T09:57:00Z">
        <w:r>
          <w:rPr>
            <w:rFonts w:hint="eastAsia" w:eastAsia="文星仿宋"/>
            <w:color w:val="auto"/>
            <w:sz w:val="32"/>
            <w:szCs w:val="32"/>
            <w:rPrChange w:id="160" w:author="Administrator" w:date="2021-06-21T08:44:21Z">
              <w:rPr>
                <w:rFonts w:hint="eastAsia" w:eastAsia="文星仿宋"/>
                <w:color w:val="FF0000"/>
                <w:sz w:val="32"/>
                <w:szCs w:val="32"/>
              </w:rPr>
            </w:rPrChange>
          </w:rPr>
          <w:t>、生产设施</w:t>
        </w:r>
      </w:ins>
      <w:del w:id="161" w:author="Administrator" w:date="2021-06-16T14:36:30Z">
        <w:r>
          <w:rPr>
            <w:rFonts w:hint="eastAsia" w:eastAsia="文星仿宋"/>
            <w:color w:val="auto"/>
            <w:sz w:val="32"/>
            <w:szCs w:val="32"/>
            <w:rPrChange w:id="162" w:author="Administrator" w:date="2021-06-21T08:44:21Z">
              <w:rPr>
                <w:rFonts w:hint="eastAsia" w:eastAsia="文星仿宋"/>
                <w:sz w:val="32"/>
                <w:szCs w:val="32"/>
              </w:rPr>
            </w:rPrChange>
          </w:rPr>
          <w:delText>均</w:delText>
        </w:r>
      </w:del>
      <w:del w:id="163" w:author="Administrator" w:date="2021-06-16T14:36:30Z">
        <w:r>
          <w:rPr>
            <w:rFonts w:hint="eastAsia" w:eastAsia="文星仿宋"/>
            <w:color w:val="auto"/>
            <w:sz w:val="32"/>
            <w:szCs w:val="32"/>
            <w:rPrChange w:id="164" w:author="Administrator" w:date="2021-06-21T08:44:21Z">
              <w:rPr>
                <w:rFonts w:hint="eastAsia" w:eastAsia="文星仿宋"/>
                <w:sz w:val="32"/>
                <w:szCs w:val="32"/>
              </w:rPr>
            </w:rPrChange>
          </w:rPr>
          <w:delText>为</w:delText>
        </w:r>
      </w:del>
      <w:del w:id="165" w:author="Administrator" w:date="2021-06-16T14:36:30Z">
        <w:r>
          <w:rPr>
            <w:rFonts w:hint="eastAsia" w:eastAsia="文星仿宋"/>
            <w:color w:val="auto"/>
            <w:sz w:val="32"/>
            <w:szCs w:val="32"/>
            <w:rPrChange w:id="166" w:author="Administrator" w:date="2021-06-21T08:44:21Z">
              <w:rPr>
                <w:rFonts w:hint="eastAsia" w:eastAsia="文星仿宋"/>
                <w:sz w:val="32"/>
                <w:szCs w:val="32"/>
              </w:rPr>
            </w:rPrChange>
          </w:rPr>
          <w:delText>无法搬迁及搬迁拆卸后无法再使用</w:delText>
        </w:r>
      </w:del>
      <w:del w:id="167" w:author="Administrator" w:date="2021-06-16T14:36:30Z">
        <w:r>
          <w:rPr>
            <w:rFonts w:hint="eastAsia" w:eastAsia="文星仿宋"/>
            <w:color w:val="auto"/>
            <w:sz w:val="32"/>
            <w:szCs w:val="32"/>
            <w:rPrChange w:id="168" w:author="Administrator" w:date="2021-06-21T08:44:21Z">
              <w:rPr>
                <w:rFonts w:hint="eastAsia" w:eastAsia="文星仿宋"/>
                <w:sz w:val="32"/>
                <w:szCs w:val="32"/>
              </w:rPr>
            </w:rPrChange>
          </w:rPr>
          <w:delText>，</w:delText>
        </w:r>
      </w:del>
      <w:del w:id="169" w:author="Administrator" w:date="2021-06-16T11:17:00Z">
        <w:r>
          <w:rPr>
            <w:rFonts w:hint="eastAsia" w:eastAsia="文星仿宋"/>
            <w:color w:val="auto"/>
            <w:sz w:val="32"/>
            <w:szCs w:val="32"/>
            <w:rPrChange w:id="170" w:author="Administrator" w:date="2021-06-21T08:44:21Z">
              <w:rPr>
                <w:rFonts w:hint="eastAsia" w:eastAsia="文星仿宋"/>
                <w:sz w:val="32"/>
                <w:szCs w:val="32"/>
              </w:rPr>
            </w:rPrChange>
          </w:rPr>
          <w:delText>故</w:delText>
        </w:r>
      </w:del>
      <w:r>
        <w:rPr>
          <w:rFonts w:hint="eastAsia" w:eastAsia="文星仿宋"/>
          <w:color w:val="auto"/>
          <w:sz w:val="32"/>
          <w:szCs w:val="32"/>
          <w:rPrChange w:id="171" w:author="Administrator" w:date="2021-06-21T08:44:21Z">
            <w:rPr>
              <w:rFonts w:hint="eastAsia" w:eastAsia="文星仿宋"/>
              <w:sz w:val="32"/>
              <w:szCs w:val="32"/>
            </w:rPr>
          </w:rPrChange>
        </w:rPr>
        <w:t>按一次性买断进行评估补偿。</w:t>
      </w:r>
    </w:p>
    <w:p>
      <w:pPr>
        <w:spacing w:line="550" w:lineRule="exact"/>
        <w:ind w:firstLine="800" w:firstLineChars="250"/>
        <w:rPr>
          <w:rFonts w:ascii="文星黑体" w:eastAsia="文星黑体"/>
          <w:color w:val="auto"/>
          <w:sz w:val="32"/>
          <w:szCs w:val="32"/>
          <w:rPrChange w:id="172" w:author="Administrator" w:date="2021-06-21T08:44:21Z">
            <w:rPr>
              <w:rFonts w:ascii="文星黑体" w:eastAsia="文星黑体"/>
              <w:sz w:val="32"/>
              <w:szCs w:val="32"/>
            </w:rPr>
          </w:rPrChange>
        </w:rPr>
      </w:pPr>
      <w:r>
        <w:rPr>
          <w:rFonts w:hint="eastAsia" w:ascii="文星黑体" w:eastAsia="文星黑体"/>
          <w:color w:val="auto"/>
          <w:sz w:val="32"/>
          <w:szCs w:val="32"/>
          <w:rPrChange w:id="173" w:author="Administrator" w:date="2021-06-21T08:44:21Z">
            <w:rPr>
              <w:rFonts w:hint="eastAsia" w:ascii="文星黑体" w:eastAsia="文星黑体"/>
              <w:sz w:val="32"/>
              <w:szCs w:val="32"/>
            </w:rPr>
          </w:rPrChange>
        </w:rPr>
        <w:t>五、搬迁补助标准</w:t>
      </w:r>
    </w:p>
    <w:p>
      <w:pPr>
        <w:spacing w:line="550" w:lineRule="exact"/>
        <w:ind w:firstLine="641" w:firstLineChars="200"/>
        <w:rPr>
          <w:rFonts w:eastAsia="文星仿宋"/>
          <w:b/>
          <w:color w:val="auto"/>
          <w:sz w:val="32"/>
          <w:szCs w:val="32"/>
          <w:rPrChange w:id="174" w:author="Administrator" w:date="2021-06-21T08:44:21Z">
            <w:rPr>
              <w:rFonts w:eastAsia="文星仿宋"/>
              <w:b/>
              <w:sz w:val="32"/>
              <w:szCs w:val="32"/>
            </w:rPr>
          </w:rPrChange>
        </w:rPr>
      </w:pPr>
      <w:ins w:id="175" w:author="Administrator" w:date="2021-06-21T08:48:49Z">
        <w:r>
          <w:rPr>
            <w:rFonts w:eastAsia="文星楷体"/>
            <w:b/>
            <w:color w:val="auto"/>
            <w:kern w:val="0"/>
            <w:sz w:val="32"/>
            <w:szCs w:val="32"/>
          </w:rPr>
          <w:t>（一）</w:t>
        </w:r>
      </w:ins>
      <w:del w:id="176" w:author="Administrator" w:date="2021-06-21T08:48:49Z">
        <w:r>
          <w:rPr>
            <w:rFonts w:hint="eastAsia" w:eastAsia="文星仿宋"/>
            <w:b/>
            <w:color w:val="auto"/>
            <w:sz w:val="32"/>
            <w:szCs w:val="32"/>
            <w:rPrChange w:id="177" w:author="Administrator" w:date="2021-06-21T08:44:21Z">
              <w:rPr>
                <w:rFonts w:hint="eastAsia" w:eastAsia="文星仿宋"/>
                <w:b/>
                <w:sz w:val="32"/>
                <w:szCs w:val="32"/>
              </w:rPr>
            </w:rPrChange>
          </w:rPr>
          <w:delText>1</w:delText>
        </w:r>
      </w:del>
      <w:del w:id="178" w:author="Administrator" w:date="2021-06-21T08:48:49Z">
        <w:r>
          <w:rPr>
            <w:rFonts w:eastAsia="文星仿宋"/>
            <w:b/>
            <w:color w:val="auto"/>
            <w:sz w:val="32"/>
            <w:szCs w:val="32"/>
            <w:rPrChange w:id="179" w:author="Administrator" w:date="2021-06-21T08:44:21Z">
              <w:rPr>
                <w:rFonts w:eastAsia="文星仿宋"/>
                <w:b/>
                <w:sz w:val="32"/>
                <w:szCs w:val="32"/>
              </w:rPr>
            </w:rPrChange>
          </w:rPr>
          <w:delText>．</w:delText>
        </w:r>
      </w:del>
      <w:r>
        <w:rPr>
          <w:rFonts w:eastAsia="文星仿宋"/>
          <w:b/>
          <w:color w:val="auto"/>
          <w:sz w:val="32"/>
          <w:szCs w:val="32"/>
          <w:rPrChange w:id="180" w:author="Administrator" w:date="2021-06-21T08:44:21Z">
            <w:rPr>
              <w:rFonts w:eastAsia="文星仿宋"/>
              <w:b/>
              <w:sz w:val="32"/>
              <w:szCs w:val="32"/>
            </w:rPr>
          </w:rPrChange>
        </w:rPr>
        <w:t>非住宅房屋搬迁补助费</w:t>
      </w:r>
    </w:p>
    <w:p>
      <w:pPr>
        <w:spacing w:line="560" w:lineRule="exact"/>
        <w:ind w:firstLine="640" w:firstLineChars="200"/>
        <w:rPr>
          <w:rFonts w:eastAsia="文星仿宋"/>
          <w:color w:val="auto"/>
          <w:spacing w:val="4"/>
          <w:sz w:val="32"/>
          <w:szCs w:val="32"/>
          <w:rPrChange w:id="181" w:author="Administrator" w:date="2021-06-21T08:44:21Z">
            <w:rPr>
              <w:rFonts w:eastAsia="文星仿宋"/>
              <w:spacing w:val="4"/>
              <w:sz w:val="32"/>
              <w:szCs w:val="32"/>
            </w:rPr>
          </w:rPrChange>
        </w:rPr>
      </w:pPr>
      <w:r>
        <w:rPr>
          <w:rFonts w:eastAsia="文星仿宋"/>
          <w:color w:val="auto"/>
          <w:sz w:val="32"/>
          <w:szCs w:val="32"/>
          <w:rPrChange w:id="182" w:author="Administrator" w:date="2021-06-21T08:44:21Z">
            <w:rPr>
              <w:rFonts w:eastAsia="文星仿宋"/>
              <w:sz w:val="32"/>
              <w:szCs w:val="32"/>
            </w:rPr>
          </w:rPrChange>
        </w:rPr>
        <w:t>非住宅房屋（含“住改商”的住宅房屋作经营使用的部分）按被征收房屋的建筑面积以40元/㎡的标准发放一次性搬迁补助费，或按房地产评估机构评估的金额发放搬迁补助费。搬迁补助费的计算方式，由被征收人自行选择。</w:t>
      </w:r>
    </w:p>
    <w:p>
      <w:pPr>
        <w:spacing w:line="550" w:lineRule="exact"/>
        <w:ind w:firstLine="640" w:firstLineChars="200"/>
        <w:rPr>
          <w:del w:id="183" w:author="Administrator" w:date="2021-06-16T10:15:00Z"/>
          <w:rFonts w:eastAsia="文星仿宋"/>
          <w:color w:val="auto"/>
          <w:sz w:val="32"/>
          <w:szCs w:val="32"/>
          <w:rPrChange w:id="184" w:author="Administrator" w:date="2021-06-21T08:44:21Z">
            <w:rPr>
              <w:del w:id="185" w:author="Administrator" w:date="2021-06-16T10:15:00Z"/>
              <w:rFonts w:eastAsia="文星仿宋"/>
              <w:sz w:val="32"/>
              <w:szCs w:val="32"/>
            </w:rPr>
          </w:rPrChange>
        </w:rPr>
      </w:pPr>
      <w:del w:id="186" w:author="Administrator" w:date="2021-06-16T10:15:00Z">
        <w:r>
          <w:rPr>
            <w:rFonts w:hint="eastAsia" w:eastAsia="文星仿宋"/>
            <w:color w:val="auto"/>
            <w:sz w:val="32"/>
            <w:szCs w:val="32"/>
            <w:rPrChange w:id="187" w:author="Administrator" w:date="2021-06-21T08:44:21Z">
              <w:rPr>
                <w:rFonts w:hint="eastAsia" w:eastAsia="文星仿宋"/>
                <w:color w:val="FF0000"/>
                <w:sz w:val="32"/>
                <w:szCs w:val="32"/>
              </w:rPr>
            </w:rPrChange>
          </w:rPr>
          <w:delText>被征收房屋是工厂企业及其他经营性行业的其他机器设备、经营设备、管线设施、仓存物资等搬迁费用，由征收当事人协商确定；协商不成的，可以委托价格评估机构通过评估确定。无法搬迁的或一次性设备拆卸后无法再使用的，另行协商补偿；协商不成的，可以委托有资质的第三方机构通过估价确定。</w:delText>
        </w:r>
      </w:del>
    </w:p>
    <w:p>
      <w:pPr>
        <w:spacing w:line="550" w:lineRule="exact"/>
        <w:ind w:firstLine="641" w:firstLineChars="200"/>
        <w:rPr>
          <w:rFonts w:eastAsia="文星仿宋"/>
          <w:color w:val="auto"/>
          <w:sz w:val="32"/>
          <w:szCs w:val="32"/>
          <w:rPrChange w:id="188" w:author="Administrator" w:date="2021-06-21T08:44:21Z">
            <w:rPr>
              <w:rFonts w:eastAsia="文星仿宋"/>
              <w:sz w:val="32"/>
              <w:szCs w:val="32"/>
            </w:rPr>
          </w:rPrChange>
        </w:rPr>
      </w:pPr>
      <w:ins w:id="189" w:author="Administrator" w:date="2021-06-21T08:48:54Z">
        <w:r>
          <w:rPr>
            <w:rFonts w:eastAsia="文星楷体"/>
            <w:b/>
            <w:color w:val="auto"/>
            <w:kern w:val="0"/>
            <w:sz w:val="32"/>
            <w:szCs w:val="32"/>
            <w:highlight w:val="none"/>
          </w:rPr>
          <w:t>（二）</w:t>
        </w:r>
      </w:ins>
      <w:del w:id="190" w:author="Administrator" w:date="2021-06-21T08:48:54Z">
        <w:r>
          <w:rPr>
            <w:rFonts w:hint="eastAsia" w:eastAsia="文星仿宋"/>
            <w:color w:val="auto"/>
            <w:sz w:val="32"/>
            <w:szCs w:val="32"/>
            <w:rPrChange w:id="191" w:author="Administrator" w:date="2021-06-21T08:44:21Z">
              <w:rPr>
                <w:rFonts w:hint="eastAsia" w:eastAsia="文星仿宋"/>
                <w:sz w:val="32"/>
                <w:szCs w:val="32"/>
              </w:rPr>
            </w:rPrChange>
          </w:rPr>
          <w:delText>2</w:delText>
        </w:r>
      </w:del>
      <w:del w:id="192" w:author="Administrator" w:date="2021-06-21T08:48:54Z">
        <w:r>
          <w:rPr>
            <w:rFonts w:eastAsia="文星仿宋"/>
            <w:color w:val="auto"/>
            <w:sz w:val="32"/>
            <w:szCs w:val="32"/>
            <w:rPrChange w:id="193" w:author="Administrator" w:date="2021-06-21T08:44:21Z">
              <w:rPr>
                <w:rFonts w:eastAsia="文星仿宋"/>
                <w:sz w:val="32"/>
                <w:szCs w:val="32"/>
              </w:rPr>
            </w:rPrChange>
          </w:rPr>
          <w:delText>．</w:delText>
        </w:r>
      </w:del>
      <w:r>
        <w:rPr>
          <w:rFonts w:eastAsia="文星仿宋"/>
          <w:color w:val="auto"/>
          <w:sz w:val="32"/>
          <w:szCs w:val="32"/>
          <w:rPrChange w:id="194" w:author="Administrator" w:date="2021-06-21T08:44:21Z">
            <w:rPr>
              <w:rFonts w:eastAsia="文星仿宋"/>
              <w:sz w:val="32"/>
              <w:szCs w:val="32"/>
            </w:rPr>
          </w:rPrChange>
        </w:rPr>
        <w:t>被征收房屋依法实施</w:t>
      </w:r>
      <w:r>
        <w:rPr>
          <w:rFonts w:eastAsia="文星仿宋"/>
          <w:color w:val="auto"/>
          <w:sz w:val="32"/>
          <w:szCs w:val="32"/>
          <w:rPrChange w:id="195" w:author="Administrator" w:date="2021-06-21T08:44:21Z">
            <w:rPr>
              <w:rFonts w:eastAsia="文星仿宋"/>
              <w:sz w:val="32"/>
              <w:szCs w:val="32"/>
            </w:rPr>
          </w:rPrChange>
        </w:rPr>
        <w:t>强制执行的不发搬迁补助。</w:t>
      </w:r>
    </w:p>
    <w:p>
      <w:pPr>
        <w:spacing w:line="550" w:lineRule="exact"/>
        <w:ind w:firstLine="640" w:firstLineChars="200"/>
        <w:rPr>
          <w:rFonts w:ascii="文星黑体" w:eastAsia="文星黑体"/>
          <w:color w:val="auto"/>
          <w:sz w:val="32"/>
          <w:szCs w:val="32"/>
          <w:rPrChange w:id="196" w:author="Administrator" w:date="2021-06-21T08:44:21Z">
            <w:rPr>
              <w:rFonts w:ascii="文星黑体" w:eastAsia="文星黑体"/>
              <w:sz w:val="32"/>
              <w:szCs w:val="32"/>
            </w:rPr>
          </w:rPrChange>
        </w:rPr>
      </w:pPr>
      <w:r>
        <w:rPr>
          <w:rFonts w:hint="eastAsia" w:ascii="文星黑体" w:eastAsia="文星黑体"/>
          <w:color w:val="auto"/>
          <w:sz w:val="32"/>
          <w:szCs w:val="32"/>
          <w:rPrChange w:id="197" w:author="Administrator" w:date="2021-06-21T08:44:21Z">
            <w:rPr>
              <w:rFonts w:hint="eastAsia" w:ascii="文星黑体" w:eastAsia="文星黑体"/>
              <w:sz w:val="32"/>
              <w:szCs w:val="32"/>
            </w:rPr>
          </w:rPrChange>
        </w:rPr>
        <w:t>六、奖励办法</w:t>
      </w:r>
    </w:p>
    <w:p>
      <w:pPr>
        <w:spacing w:line="520" w:lineRule="exact"/>
        <w:ind w:firstLine="480" w:firstLineChars="150"/>
        <w:jc w:val="left"/>
        <w:rPr>
          <w:rFonts w:eastAsia="文星楷体"/>
          <w:b/>
          <w:color w:val="auto"/>
          <w:kern w:val="0"/>
          <w:sz w:val="32"/>
          <w:szCs w:val="32"/>
          <w:rPrChange w:id="199" w:author="Administrator" w:date="2021-06-21T08:44:21Z">
            <w:rPr>
              <w:rFonts w:eastAsia="文星楷体"/>
              <w:b/>
              <w:kern w:val="0"/>
              <w:sz w:val="32"/>
              <w:szCs w:val="32"/>
            </w:rPr>
          </w:rPrChange>
        </w:rPr>
        <w:pPrChange w:id="198" w:author="Administrator" w:date="2021-06-16T11:10:00Z">
          <w:pPr>
            <w:spacing w:line="550" w:lineRule="exact"/>
            <w:ind w:firstLine="640" w:firstLineChars="200"/>
          </w:pPr>
        </w:pPrChange>
      </w:pPr>
      <w:r>
        <w:rPr>
          <w:rFonts w:eastAsia="文星楷体"/>
          <w:b/>
          <w:color w:val="auto"/>
          <w:kern w:val="0"/>
          <w:sz w:val="32"/>
          <w:szCs w:val="32"/>
          <w:rPrChange w:id="200" w:author="Administrator" w:date="2021-06-21T08:44:21Z">
            <w:rPr>
              <w:rFonts w:eastAsia="文星楷体"/>
              <w:b/>
              <w:kern w:val="0"/>
              <w:sz w:val="32"/>
              <w:szCs w:val="32"/>
            </w:rPr>
          </w:rPrChange>
        </w:rPr>
        <w:t>（一）测量确权奖励</w:t>
      </w:r>
    </w:p>
    <w:p>
      <w:pPr>
        <w:spacing w:line="550" w:lineRule="exact"/>
        <w:ind w:firstLine="616" w:firstLineChars="200"/>
        <w:rPr>
          <w:rFonts w:eastAsia="文星仿宋"/>
          <w:color w:val="auto"/>
          <w:sz w:val="32"/>
          <w:szCs w:val="32"/>
          <w:highlight w:val="none"/>
          <w:rPrChange w:id="201" w:author="Administrator" w:date="2021-06-21T08:46:59Z">
            <w:rPr>
              <w:rFonts w:eastAsia="文星仿宋"/>
              <w:sz w:val="32"/>
              <w:szCs w:val="32"/>
            </w:rPr>
          </w:rPrChange>
        </w:rPr>
      </w:pPr>
      <w:r>
        <w:rPr>
          <w:rFonts w:eastAsia="文星仿宋"/>
          <w:color w:val="auto"/>
          <w:spacing w:val="-6"/>
          <w:sz w:val="32"/>
          <w:szCs w:val="32"/>
          <w:rPrChange w:id="202" w:author="Administrator" w:date="2021-06-21T08:44:21Z">
            <w:rPr>
              <w:rFonts w:eastAsia="文星仿宋"/>
              <w:spacing w:val="-6"/>
              <w:sz w:val="32"/>
              <w:szCs w:val="32"/>
            </w:rPr>
          </w:rPrChange>
        </w:rPr>
        <w:t>凡在</w:t>
      </w:r>
      <w:r>
        <w:rPr>
          <w:rFonts w:eastAsia="文星仿宋"/>
          <w:color w:val="auto"/>
          <w:spacing w:val="-6"/>
          <w:sz w:val="32"/>
          <w:szCs w:val="32"/>
          <w:rPrChange w:id="203" w:author="Administrator" w:date="2021-06-21T08:44:21Z">
            <w:rPr>
              <w:rFonts w:eastAsia="文星仿宋"/>
              <w:color w:val="000000" w:themeColor="text1"/>
              <w:spacing w:val="-6"/>
              <w:sz w:val="32"/>
              <w:szCs w:val="32"/>
            </w:rPr>
          </w:rPrChange>
        </w:rPr>
        <w:t>本</w:t>
      </w:r>
      <w:r>
        <w:rPr>
          <w:rFonts w:eastAsia="文星仿宋"/>
          <w:color w:val="auto"/>
          <w:spacing w:val="-6"/>
          <w:sz w:val="32"/>
          <w:szCs w:val="32"/>
          <w:rPrChange w:id="204" w:author="Administrator" w:date="2021-06-21T08:44:21Z">
            <w:rPr>
              <w:rFonts w:eastAsia="文星仿宋"/>
              <w:spacing w:val="-6"/>
              <w:sz w:val="32"/>
              <w:szCs w:val="32"/>
            </w:rPr>
          </w:rPrChange>
        </w:rPr>
        <w:t>项目征收方案发布之日起</w:t>
      </w:r>
      <w:del w:id="205" w:author="Administrator" w:date="2021-07-01T17:08:47Z">
        <w:r>
          <w:rPr>
            <w:rFonts w:eastAsia="文星仿宋"/>
            <w:color w:val="auto"/>
            <w:spacing w:val="-6"/>
            <w:sz w:val="32"/>
            <w:szCs w:val="32"/>
            <w:highlight w:val="none"/>
            <w:u w:val="single"/>
            <w:rPrChange w:id="206" w:author="Administrator" w:date="2021-07-01T17:10:13Z">
              <w:rPr>
                <w:rFonts w:eastAsia="文星仿宋"/>
                <w:spacing w:val="-6"/>
                <w:sz w:val="32"/>
                <w:szCs w:val="32"/>
              </w:rPr>
            </w:rPrChange>
          </w:rPr>
          <w:delText>30</w:delText>
        </w:r>
      </w:del>
      <w:ins w:id="207" w:author="Administrator" w:date="2021-07-01T17:08:47Z">
        <w:r>
          <w:rPr>
            <w:rFonts w:hint="eastAsia" w:eastAsia="文星仿宋"/>
            <w:color w:val="auto"/>
            <w:spacing w:val="-6"/>
            <w:sz w:val="32"/>
            <w:szCs w:val="32"/>
            <w:highlight w:val="none"/>
            <w:u w:val="single"/>
            <w:lang w:eastAsia="zh-CN"/>
            <w:rPrChange w:id="208" w:author="Administrator" w:date="2021-07-01T17:10:13Z">
              <w:rPr>
                <w:rFonts w:hint="eastAsia" w:eastAsia="文星仿宋"/>
                <w:color w:val="auto"/>
                <w:spacing w:val="-6"/>
                <w:sz w:val="32"/>
                <w:szCs w:val="32"/>
                <w:lang w:eastAsia="zh-CN"/>
              </w:rPr>
            </w:rPrChange>
          </w:rPr>
          <w:t>2</w:t>
        </w:r>
      </w:ins>
      <w:ins w:id="209" w:author="Administrator" w:date="2021-07-01T17:08:47Z">
        <w:r>
          <w:rPr>
            <w:rFonts w:hint="eastAsia" w:eastAsia="文星仿宋"/>
            <w:color w:val="auto"/>
            <w:spacing w:val="-6"/>
            <w:sz w:val="32"/>
            <w:szCs w:val="32"/>
            <w:highlight w:val="none"/>
            <w:u w:val="single"/>
            <w:lang w:val="en-US" w:eastAsia="zh-CN"/>
            <w:rPrChange w:id="210" w:author="Administrator" w:date="2021-07-01T17:10:13Z">
              <w:rPr>
                <w:rFonts w:hint="eastAsia" w:eastAsia="文星仿宋"/>
                <w:color w:val="auto"/>
                <w:spacing w:val="-6"/>
                <w:sz w:val="32"/>
                <w:szCs w:val="32"/>
                <w:lang w:val="en-US" w:eastAsia="zh-CN"/>
              </w:rPr>
            </w:rPrChange>
          </w:rPr>
          <w:t>0</w:t>
        </w:r>
      </w:ins>
      <w:r>
        <w:rPr>
          <w:rFonts w:eastAsia="文星仿宋"/>
          <w:color w:val="auto"/>
          <w:spacing w:val="-6"/>
          <w:sz w:val="32"/>
          <w:szCs w:val="32"/>
          <w:highlight w:val="none"/>
          <w:u w:val="single"/>
          <w:rPrChange w:id="211" w:author="Administrator" w:date="2021-07-01T17:10:13Z">
            <w:rPr>
              <w:rFonts w:eastAsia="文星仿宋"/>
              <w:spacing w:val="-6"/>
              <w:sz w:val="32"/>
              <w:szCs w:val="32"/>
            </w:rPr>
          </w:rPrChange>
        </w:rPr>
        <w:t>天</w:t>
      </w:r>
      <w:r>
        <w:rPr>
          <w:rFonts w:eastAsia="文星仿宋"/>
          <w:color w:val="auto"/>
          <w:spacing w:val="-6"/>
          <w:sz w:val="32"/>
          <w:szCs w:val="32"/>
          <w:rPrChange w:id="212" w:author="Administrator" w:date="2021-06-21T08:44:21Z">
            <w:rPr>
              <w:rFonts w:eastAsia="文星仿宋"/>
              <w:spacing w:val="-6"/>
              <w:sz w:val="32"/>
              <w:szCs w:val="32"/>
            </w:rPr>
          </w:rPrChange>
        </w:rPr>
        <w:t>内完成测量、确权登</w:t>
      </w:r>
      <w:r>
        <w:rPr>
          <w:rFonts w:eastAsia="文星仿宋"/>
          <w:color w:val="auto"/>
          <w:sz w:val="32"/>
          <w:szCs w:val="32"/>
          <w:rPrChange w:id="213" w:author="Administrator" w:date="2021-06-21T08:44:21Z">
            <w:rPr>
              <w:rFonts w:eastAsia="文星仿宋"/>
              <w:sz w:val="32"/>
              <w:szCs w:val="32"/>
            </w:rPr>
          </w:rPrChange>
        </w:rPr>
        <w:t>记，并且</w:t>
      </w:r>
      <w:r>
        <w:rPr>
          <w:rFonts w:eastAsia="文星仿宋"/>
          <w:color w:val="auto"/>
          <w:sz w:val="32"/>
          <w:szCs w:val="32"/>
          <w:highlight w:val="none"/>
          <w:rPrChange w:id="214" w:author="Administrator" w:date="2021-06-21T08:46:59Z">
            <w:rPr>
              <w:rFonts w:eastAsia="文星仿宋"/>
              <w:sz w:val="32"/>
              <w:szCs w:val="32"/>
            </w:rPr>
          </w:rPrChange>
        </w:rPr>
        <w:t>在</w:t>
      </w:r>
      <w:r>
        <w:rPr>
          <w:rFonts w:eastAsia="文星仿宋"/>
          <w:color w:val="auto"/>
          <w:sz w:val="32"/>
          <w:szCs w:val="32"/>
          <w:highlight w:val="none"/>
          <w:u w:val="single"/>
          <w:rPrChange w:id="215" w:author="Administrator" w:date="2021-07-01T17:10:44Z">
            <w:rPr>
              <w:rFonts w:eastAsia="文星仿宋"/>
              <w:color w:val="000000" w:themeColor="text1"/>
              <w:sz w:val="32"/>
              <w:szCs w:val="32"/>
              <w:highlight w:val="yellow"/>
            </w:rPr>
          </w:rPrChange>
        </w:rPr>
        <w:t>20</w:t>
      </w:r>
      <w:r>
        <w:rPr>
          <w:rFonts w:hint="eastAsia" w:eastAsia="文星仿宋"/>
          <w:color w:val="auto"/>
          <w:sz w:val="32"/>
          <w:szCs w:val="32"/>
          <w:highlight w:val="none"/>
          <w:u w:val="single"/>
          <w:rPrChange w:id="216" w:author="Administrator" w:date="2021-07-01T17:10:44Z">
            <w:rPr>
              <w:rFonts w:hint="eastAsia" w:eastAsia="文星仿宋"/>
              <w:color w:val="000000" w:themeColor="text1"/>
              <w:sz w:val="32"/>
              <w:szCs w:val="32"/>
              <w:highlight w:val="yellow"/>
            </w:rPr>
          </w:rPrChange>
        </w:rPr>
        <w:t>21</w:t>
      </w:r>
      <w:r>
        <w:rPr>
          <w:rFonts w:eastAsia="文星仿宋"/>
          <w:color w:val="auto"/>
          <w:sz w:val="32"/>
          <w:szCs w:val="32"/>
          <w:highlight w:val="none"/>
          <w:u w:val="single"/>
          <w:rPrChange w:id="217" w:author="Administrator" w:date="2021-07-01T17:10:44Z">
            <w:rPr>
              <w:rFonts w:eastAsia="文星仿宋"/>
              <w:color w:val="000000" w:themeColor="text1"/>
              <w:sz w:val="32"/>
              <w:szCs w:val="32"/>
              <w:highlight w:val="yellow"/>
            </w:rPr>
          </w:rPrChange>
        </w:rPr>
        <w:t>年</w:t>
      </w:r>
      <w:ins w:id="218" w:author="Administrator" w:date="2021-07-01T17:09:19Z">
        <w:r>
          <w:rPr>
            <w:rFonts w:hint="eastAsia" w:eastAsia="文星仿宋"/>
            <w:color w:val="auto"/>
            <w:sz w:val="32"/>
            <w:szCs w:val="32"/>
            <w:highlight w:val="none"/>
            <w:u w:val="single"/>
            <w:lang w:val="en-US" w:eastAsia="zh-CN"/>
            <w:rPrChange w:id="219" w:author="Administrator" w:date="2021-07-01T17:10:44Z">
              <w:rPr>
                <w:rFonts w:hint="eastAsia" w:eastAsia="文星仿宋"/>
                <w:color w:val="auto"/>
                <w:sz w:val="32"/>
                <w:szCs w:val="32"/>
                <w:highlight w:val="none"/>
                <w:lang w:val="en-US" w:eastAsia="zh-CN"/>
              </w:rPr>
            </w:rPrChange>
          </w:rPr>
          <w:t xml:space="preserve">  </w:t>
        </w:r>
      </w:ins>
      <w:del w:id="220" w:author="Administrator" w:date="2021-07-01T17:09:18Z">
        <w:r>
          <w:rPr>
            <w:rFonts w:hint="eastAsia" w:eastAsia="文星仿宋"/>
            <w:color w:val="auto"/>
            <w:sz w:val="32"/>
            <w:szCs w:val="32"/>
            <w:highlight w:val="none"/>
            <w:u w:val="single"/>
            <w:rPrChange w:id="221" w:author="Administrator" w:date="2021-07-01T17:10:44Z">
              <w:rPr>
                <w:rFonts w:hint="eastAsia" w:eastAsia="文星仿宋"/>
                <w:color w:val="000000" w:themeColor="text1"/>
                <w:sz w:val="32"/>
                <w:szCs w:val="32"/>
                <w:highlight w:val="yellow"/>
              </w:rPr>
            </w:rPrChange>
          </w:rPr>
          <w:delText>7</w:delText>
        </w:r>
      </w:del>
      <w:r>
        <w:rPr>
          <w:rFonts w:eastAsia="文星仿宋"/>
          <w:color w:val="auto"/>
          <w:sz w:val="32"/>
          <w:szCs w:val="32"/>
          <w:highlight w:val="none"/>
          <w:u w:val="single"/>
          <w:rPrChange w:id="222" w:author="Administrator" w:date="2021-07-01T17:10:44Z">
            <w:rPr>
              <w:rFonts w:eastAsia="文星仿宋"/>
              <w:color w:val="000000" w:themeColor="text1"/>
              <w:sz w:val="32"/>
              <w:szCs w:val="32"/>
              <w:highlight w:val="yellow"/>
            </w:rPr>
          </w:rPrChange>
        </w:rPr>
        <w:t>月</w:t>
      </w:r>
      <w:del w:id="223" w:author="Administrator" w:date="2021-07-01T17:09:16Z">
        <w:r>
          <w:rPr>
            <w:rFonts w:hint="default" w:eastAsia="文星仿宋"/>
            <w:color w:val="auto"/>
            <w:sz w:val="32"/>
            <w:szCs w:val="32"/>
            <w:highlight w:val="none"/>
            <w:u w:val="single"/>
            <w:rPrChange w:id="224" w:author="Administrator" w:date="2021-07-01T17:10:44Z">
              <w:rPr>
                <w:rFonts w:hint="eastAsia" w:eastAsia="文星仿宋"/>
                <w:color w:val="000000" w:themeColor="text1"/>
                <w:sz w:val="32"/>
                <w:szCs w:val="32"/>
                <w:highlight w:val="yellow"/>
              </w:rPr>
            </w:rPrChange>
          </w:rPr>
          <w:delText>25</w:delText>
        </w:r>
      </w:del>
      <w:ins w:id="225" w:author="Administrator" w:date="2021-07-01T17:09:16Z">
        <w:r>
          <w:rPr>
            <w:rFonts w:hint="eastAsia" w:eastAsia="文星仿宋"/>
            <w:color w:val="auto"/>
            <w:sz w:val="32"/>
            <w:szCs w:val="32"/>
            <w:highlight w:val="none"/>
            <w:u w:val="single"/>
            <w:lang w:eastAsia="zh-CN"/>
            <w:rPrChange w:id="226" w:author="Administrator" w:date="2021-07-01T17:10:44Z">
              <w:rPr>
                <w:rFonts w:hint="eastAsia" w:eastAsia="文星仿宋"/>
                <w:color w:val="auto"/>
                <w:sz w:val="32"/>
                <w:szCs w:val="32"/>
                <w:highlight w:val="none"/>
                <w:lang w:eastAsia="zh-CN"/>
              </w:rPr>
            </w:rPrChange>
          </w:rPr>
          <w:t xml:space="preserve"> </w:t>
        </w:r>
      </w:ins>
      <w:ins w:id="227" w:author="Administrator" w:date="2021-07-01T17:09:17Z">
        <w:r>
          <w:rPr>
            <w:rFonts w:hint="eastAsia" w:eastAsia="文星仿宋"/>
            <w:color w:val="auto"/>
            <w:sz w:val="32"/>
            <w:szCs w:val="32"/>
            <w:highlight w:val="none"/>
            <w:u w:val="single"/>
            <w:lang w:val="en-US" w:eastAsia="zh-CN"/>
            <w:rPrChange w:id="228" w:author="Administrator" w:date="2021-07-01T17:10:44Z">
              <w:rPr>
                <w:rFonts w:hint="eastAsia" w:eastAsia="文星仿宋"/>
                <w:color w:val="auto"/>
                <w:sz w:val="32"/>
                <w:szCs w:val="32"/>
                <w:highlight w:val="none"/>
                <w:lang w:val="en-US" w:eastAsia="zh-CN"/>
              </w:rPr>
            </w:rPrChange>
          </w:rPr>
          <w:t xml:space="preserve"> </w:t>
        </w:r>
      </w:ins>
      <w:r>
        <w:rPr>
          <w:rFonts w:eastAsia="文星仿宋"/>
          <w:color w:val="auto"/>
          <w:sz w:val="32"/>
          <w:szCs w:val="32"/>
          <w:highlight w:val="none"/>
          <w:u w:val="single"/>
          <w:rPrChange w:id="229" w:author="Administrator" w:date="2021-07-01T17:10:44Z">
            <w:rPr>
              <w:rFonts w:eastAsia="文星仿宋"/>
              <w:color w:val="000000" w:themeColor="text1"/>
              <w:sz w:val="32"/>
              <w:szCs w:val="32"/>
              <w:highlight w:val="yellow"/>
            </w:rPr>
          </w:rPrChange>
        </w:rPr>
        <w:t>日</w:t>
      </w:r>
      <w:ins w:id="230" w:author="Administrator" w:date="2021-07-01T17:09:24Z">
        <w:r>
          <w:rPr>
            <w:rFonts w:hint="eastAsia" w:eastAsia="文星仿宋"/>
            <w:color w:val="auto"/>
            <w:sz w:val="32"/>
            <w:szCs w:val="32"/>
            <w:highlight w:val="none"/>
            <w:u w:val="single"/>
            <w:lang w:eastAsia="zh-CN"/>
            <w:rPrChange w:id="231" w:author="Administrator" w:date="2021-07-01T17:10:44Z">
              <w:rPr>
                <w:rFonts w:hint="eastAsia" w:eastAsia="文星仿宋"/>
                <w:color w:val="auto"/>
                <w:sz w:val="32"/>
                <w:szCs w:val="32"/>
                <w:highlight w:val="none"/>
                <w:lang w:eastAsia="zh-CN"/>
              </w:rPr>
            </w:rPrChange>
          </w:rPr>
          <w:t>（</w:t>
        </w:r>
      </w:ins>
      <w:ins w:id="232" w:author="Administrator" w:date="2021-07-01T17:10:18Z">
        <w:r>
          <w:rPr>
            <w:rFonts w:hint="eastAsia" w:eastAsia="文星仿宋"/>
            <w:color w:val="auto"/>
            <w:sz w:val="32"/>
            <w:szCs w:val="32"/>
            <w:highlight w:val="none"/>
            <w:u w:val="single"/>
            <w:lang w:eastAsia="zh-CN"/>
            <w:rPrChange w:id="233" w:author="Administrator" w:date="2021-07-01T17:10:44Z">
              <w:rPr>
                <w:rFonts w:hint="eastAsia" w:eastAsia="文星仿宋"/>
                <w:color w:val="auto"/>
                <w:sz w:val="32"/>
                <w:szCs w:val="32"/>
                <w:highlight w:val="none"/>
                <w:lang w:eastAsia="zh-CN"/>
              </w:rPr>
            </w:rPrChange>
          </w:rPr>
          <w:t>拟定</w:t>
        </w:r>
      </w:ins>
      <w:ins w:id="234" w:author="Administrator" w:date="2021-07-01T17:10:19Z">
        <w:r>
          <w:rPr>
            <w:rFonts w:hint="eastAsia" w:eastAsia="文星仿宋"/>
            <w:color w:val="auto"/>
            <w:sz w:val="32"/>
            <w:szCs w:val="32"/>
            <w:highlight w:val="none"/>
            <w:u w:val="single"/>
            <w:lang w:eastAsia="zh-CN"/>
            <w:rPrChange w:id="235" w:author="Administrator" w:date="2021-07-01T17:10:44Z">
              <w:rPr>
                <w:rFonts w:hint="eastAsia" w:eastAsia="文星仿宋"/>
                <w:color w:val="auto"/>
                <w:sz w:val="32"/>
                <w:szCs w:val="32"/>
                <w:highlight w:val="none"/>
                <w:lang w:eastAsia="zh-CN"/>
              </w:rPr>
            </w:rPrChange>
          </w:rPr>
          <w:t>征收</w:t>
        </w:r>
      </w:ins>
      <w:ins w:id="236" w:author="Administrator" w:date="2021-07-01T17:10:25Z">
        <w:r>
          <w:rPr>
            <w:rFonts w:hint="eastAsia" w:eastAsia="文星仿宋"/>
            <w:color w:val="auto"/>
            <w:sz w:val="32"/>
            <w:szCs w:val="32"/>
            <w:highlight w:val="none"/>
            <w:u w:val="single"/>
            <w:lang w:eastAsia="zh-CN"/>
            <w:rPrChange w:id="237" w:author="Administrator" w:date="2021-07-01T17:10:44Z">
              <w:rPr>
                <w:rFonts w:hint="eastAsia" w:eastAsia="文星仿宋"/>
                <w:color w:val="auto"/>
                <w:sz w:val="32"/>
                <w:szCs w:val="32"/>
                <w:highlight w:val="none"/>
                <w:lang w:eastAsia="zh-CN"/>
              </w:rPr>
            </w:rPrChange>
          </w:rPr>
          <w:t>决定</w:t>
        </w:r>
      </w:ins>
      <w:ins w:id="238" w:author="Administrator" w:date="2021-07-01T17:10:26Z">
        <w:r>
          <w:rPr>
            <w:rFonts w:hint="eastAsia" w:eastAsia="文星仿宋"/>
            <w:color w:val="auto"/>
            <w:sz w:val="32"/>
            <w:szCs w:val="32"/>
            <w:highlight w:val="none"/>
            <w:u w:val="single"/>
            <w:lang w:eastAsia="zh-CN"/>
            <w:rPrChange w:id="239" w:author="Administrator" w:date="2021-07-01T17:10:44Z">
              <w:rPr>
                <w:rFonts w:hint="eastAsia" w:eastAsia="文星仿宋"/>
                <w:color w:val="auto"/>
                <w:sz w:val="32"/>
                <w:szCs w:val="32"/>
                <w:highlight w:val="none"/>
                <w:lang w:eastAsia="zh-CN"/>
              </w:rPr>
            </w:rPrChange>
          </w:rPr>
          <w:t>公</w:t>
        </w:r>
      </w:ins>
      <w:ins w:id="240" w:author="Administrator" w:date="2021-07-01T17:10:27Z">
        <w:r>
          <w:rPr>
            <w:rFonts w:hint="eastAsia" w:eastAsia="文星仿宋"/>
            <w:color w:val="auto"/>
            <w:sz w:val="32"/>
            <w:szCs w:val="32"/>
            <w:highlight w:val="none"/>
            <w:u w:val="single"/>
            <w:lang w:eastAsia="zh-CN"/>
            <w:rPrChange w:id="241" w:author="Administrator" w:date="2021-07-01T17:10:44Z">
              <w:rPr>
                <w:rFonts w:hint="eastAsia" w:eastAsia="文星仿宋"/>
                <w:color w:val="auto"/>
                <w:sz w:val="32"/>
                <w:szCs w:val="32"/>
                <w:highlight w:val="none"/>
                <w:lang w:eastAsia="zh-CN"/>
              </w:rPr>
            </w:rPrChange>
          </w:rPr>
          <w:t>告</w:t>
        </w:r>
      </w:ins>
      <w:ins w:id="242" w:author="Administrator" w:date="2021-07-01T17:10:30Z">
        <w:r>
          <w:rPr>
            <w:rFonts w:hint="eastAsia" w:eastAsia="文星仿宋"/>
            <w:color w:val="auto"/>
            <w:sz w:val="32"/>
            <w:szCs w:val="32"/>
            <w:highlight w:val="none"/>
            <w:u w:val="single"/>
            <w:lang w:eastAsia="zh-CN"/>
            <w:rPrChange w:id="243" w:author="Administrator" w:date="2021-07-01T17:10:44Z">
              <w:rPr>
                <w:rFonts w:hint="eastAsia" w:eastAsia="文星仿宋"/>
                <w:color w:val="auto"/>
                <w:sz w:val="32"/>
                <w:szCs w:val="32"/>
                <w:highlight w:val="none"/>
                <w:lang w:eastAsia="zh-CN"/>
              </w:rPr>
            </w:rPrChange>
          </w:rPr>
          <w:t>发布</w:t>
        </w:r>
      </w:ins>
      <w:ins w:id="244" w:author="Administrator" w:date="2021-07-01T17:10:32Z">
        <w:r>
          <w:rPr>
            <w:rFonts w:hint="eastAsia" w:eastAsia="文星仿宋"/>
            <w:color w:val="auto"/>
            <w:sz w:val="32"/>
            <w:szCs w:val="32"/>
            <w:highlight w:val="none"/>
            <w:u w:val="single"/>
            <w:lang w:val="en-US" w:eastAsia="zh-CN"/>
            <w:rPrChange w:id="245" w:author="Administrator" w:date="2021-07-01T17:10:44Z">
              <w:rPr>
                <w:rFonts w:hint="eastAsia" w:eastAsia="文星仿宋"/>
                <w:color w:val="auto"/>
                <w:sz w:val="32"/>
                <w:szCs w:val="32"/>
                <w:highlight w:val="none"/>
                <w:lang w:val="en-US" w:eastAsia="zh-CN"/>
              </w:rPr>
            </w:rPrChange>
          </w:rPr>
          <w:t>2</w:t>
        </w:r>
      </w:ins>
      <w:ins w:id="246" w:author="Administrator" w:date="2021-07-01T17:10:33Z">
        <w:r>
          <w:rPr>
            <w:rFonts w:hint="eastAsia" w:eastAsia="文星仿宋"/>
            <w:color w:val="auto"/>
            <w:sz w:val="32"/>
            <w:szCs w:val="32"/>
            <w:highlight w:val="none"/>
            <w:u w:val="single"/>
            <w:lang w:val="en-US" w:eastAsia="zh-CN"/>
            <w:rPrChange w:id="247" w:author="Administrator" w:date="2021-07-01T17:10:44Z">
              <w:rPr>
                <w:rFonts w:hint="eastAsia" w:eastAsia="文星仿宋"/>
                <w:color w:val="auto"/>
                <w:sz w:val="32"/>
                <w:szCs w:val="32"/>
                <w:highlight w:val="none"/>
                <w:lang w:val="en-US" w:eastAsia="zh-CN"/>
              </w:rPr>
            </w:rPrChange>
          </w:rPr>
          <w:t>0</w:t>
        </w:r>
      </w:ins>
      <w:ins w:id="248" w:author="Administrator" w:date="2021-07-01T17:10:34Z">
        <w:r>
          <w:rPr>
            <w:rFonts w:hint="eastAsia" w:eastAsia="文星仿宋"/>
            <w:color w:val="auto"/>
            <w:sz w:val="32"/>
            <w:szCs w:val="32"/>
            <w:highlight w:val="none"/>
            <w:u w:val="single"/>
            <w:lang w:val="en-US" w:eastAsia="zh-CN"/>
            <w:rPrChange w:id="249" w:author="Administrator" w:date="2021-07-01T17:10:44Z">
              <w:rPr>
                <w:rFonts w:hint="eastAsia" w:eastAsia="文星仿宋"/>
                <w:color w:val="auto"/>
                <w:sz w:val="32"/>
                <w:szCs w:val="32"/>
                <w:highlight w:val="none"/>
                <w:lang w:val="en-US" w:eastAsia="zh-CN"/>
              </w:rPr>
            </w:rPrChange>
          </w:rPr>
          <w:t>天</w:t>
        </w:r>
      </w:ins>
      <w:ins w:id="250" w:author="Administrator" w:date="2021-07-01T17:09:24Z">
        <w:r>
          <w:rPr>
            <w:rFonts w:hint="eastAsia" w:eastAsia="文星仿宋"/>
            <w:color w:val="auto"/>
            <w:sz w:val="32"/>
            <w:szCs w:val="32"/>
            <w:highlight w:val="none"/>
            <w:u w:val="single"/>
            <w:lang w:eastAsia="zh-CN"/>
            <w:rPrChange w:id="251" w:author="Administrator" w:date="2021-07-01T17:10:44Z">
              <w:rPr>
                <w:rFonts w:hint="eastAsia" w:eastAsia="文星仿宋"/>
                <w:color w:val="auto"/>
                <w:sz w:val="32"/>
                <w:szCs w:val="32"/>
                <w:highlight w:val="none"/>
                <w:lang w:eastAsia="zh-CN"/>
              </w:rPr>
            </w:rPrChange>
          </w:rPr>
          <w:t>）</w:t>
        </w:r>
      </w:ins>
      <w:r>
        <w:rPr>
          <w:rFonts w:eastAsia="文星仿宋"/>
          <w:color w:val="auto"/>
          <w:sz w:val="32"/>
          <w:szCs w:val="32"/>
          <w:highlight w:val="none"/>
          <w:rPrChange w:id="252" w:author="Administrator" w:date="2021-06-21T08:46:59Z">
            <w:rPr>
              <w:rFonts w:eastAsia="文星仿宋"/>
              <w:color w:val="000000" w:themeColor="text1"/>
              <w:sz w:val="32"/>
              <w:szCs w:val="32"/>
            </w:rPr>
          </w:rPrChange>
        </w:rPr>
        <w:t>前</w:t>
      </w:r>
      <w:r>
        <w:rPr>
          <w:rFonts w:eastAsia="文星仿宋"/>
          <w:color w:val="auto"/>
          <w:sz w:val="32"/>
          <w:szCs w:val="32"/>
          <w:highlight w:val="none"/>
          <w:rPrChange w:id="253" w:author="Administrator" w:date="2021-06-21T08:46:59Z">
            <w:rPr>
              <w:rFonts w:eastAsia="文星仿宋"/>
              <w:sz w:val="32"/>
              <w:szCs w:val="32"/>
            </w:rPr>
          </w:rPrChange>
        </w:rPr>
        <w:t>签订房屋征收补偿协议的，按被征收房屋建筑面积给予100元/㎡的配合测量确权奖励。</w:t>
      </w:r>
    </w:p>
    <w:p>
      <w:pPr>
        <w:spacing w:line="520" w:lineRule="exact"/>
        <w:ind w:firstLine="480" w:firstLineChars="150"/>
        <w:jc w:val="left"/>
        <w:rPr>
          <w:rFonts w:eastAsia="文星楷体"/>
          <w:b/>
          <w:color w:val="auto"/>
          <w:kern w:val="0"/>
          <w:sz w:val="32"/>
          <w:szCs w:val="32"/>
          <w:highlight w:val="none"/>
          <w:rPrChange w:id="255" w:author="Administrator" w:date="2021-06-21T08:46:59Z">
            <w:rPr>
              <w:rFonts w:eastAsia="文星楷体"/>
              <w:b/>
              <w:kern w:val="0"/>
              <w:sz w:val="32"/>
              <w:szCs w:val="32"/>
            </w:rPr>
          </w:rPrChange>
        </w:rPr>
        <w:pPrChange w:id="254" w:author="Administrator" w:date="2021-06-16T11:10:00Z">
          <w:pPr>
            <w:spacing w:line="550" w:lineRule="exact"/>
            <w:ind w:firstLine="640" w:firstLineChars="200"/>
          </w:pPr>
        </w:pPrChange>
      </w:pPr>
      <w:r>
        <w:rPr>
          <w:rFonts w:eastAsia="文星楷体"/>
          <w:b/>
          <w:color w:val="auto"/>
          <w:kern w:val="0"/>
          <w:sz w:val="32"/>
          <w:szCs w:val="32"/>
          <w:highlight w:val="none"/>
          <w:rPrChange w:id="256" w:author="Administrator" w:date="2021-06-21T08:46:59Z">
            <w:rPr>
              <w:rFonts w:eastAsia="文星楷体"/>
              <w:b/>
              <w:kern w:val="0"/>
              <w:sz w:val="32"/>
              <w:szCs w:val="32"/>
            </w:rPr>
          </w:rPrChange>
        </w:rPr>
        <w:t>（二）签约及搬迁房屋奖励</w:t>
      </w:r>
    </w:p>
    <w:p>
      <w:pPr>
        <w:widowControl/>
        <w:spacing w:line="550" w:lineRule="exact"/>
        <w:ind w:firstLine="664" w:firstLineChars="200"/>
        <w:jc w:val="left"/>
        <w:rPr>
          <w:rFonts w:eastAsia="文星仿宋"/>
          <w:color w:val="auto"/>
          <w:spacing w:val="6"/>
          <w:sz w:val="32"/>
          <w:szCs w:val="32"/>
          <w:highlight w:val="none"/>
          <w:rPrChange w:id="257" w:author="Administrator" w:date="2021-06-21T08:46:59Z">
            <w:rPr>
              <w:rFonts w:eastAsia="文星仿宋"/>
              <w:color w:val="FF0000"/>
              <w:spacing w:val="6"/>
              <w:sz w:val="32"/>
              <w:szCs w:val="32"/>
            </w:rPr>
          </w:rPrChange>
        </w:rPr>
      </w:pPr>
      <w:r>
        <w:rPr>
          <w:rFonts w:eastAsia="文星仿宋"/>
          <w:color w:val="auto"/>
          <w:spacing w:val="6"/>
          <w:sz w:val="32"/>
          <w:szCs w:val="32"/>
          <w:highlight w:val="none"/>
          <w:rPrChange w:id="258" w:author="Administrator" w:date="2021-06-21T08:46:59Z">
            <w:rPr>
              <w:rFonts w:eastAsia="文星仿宋"/>
              <w:spacing w:val="6"/>
              <w:sz w:val="32"/>
              <w:szCs w:val="32"/>
            </w:rPr>
          </w:rPrChange>
        </w:rPr>
        <w:t>被征收人</w:t>
      </w:r>
      <w:r>
        <w:rPr>
          <w:rFonts w:eastAsia="文星仿宋"/>
          <w:color w:val="auto"/>
          <w:spacing w:val="6"/>
          <w:sz w:val="32"/>
          <w:szCs w:val="32"/>
          <w:highlight w:val="none"/>
          <w:rPrChange w:id="259" w:author="Administrator" w:date="2021-06-21T08:46:59Z">
            <w:rPr>
              <w:rFonts w:eastAsia="文星仿宋"/>
              <w:spacing w:val="6"/>
              <w:sz w:val="32"/>
              <w:szCs w:val="32"/>
              <w:highlight w:val="yellow"/>
            </w:rPr>
          </w:rPrChange>
        </w:rPr>
        <w:t>在</w:t>
      </w:r>
      <w:r>
        <w:rPr>
          <w:rFonts w:eastAsia="文星仿宋"/>
          <w:color w:val="auto"/>
          <w:spacing w:val="6"/>
          <w:sz w:val="32"/>
          <w:szCs w:val="32"/>
          <w:highlight w:val="none"/>
          <w:u w:val="single"/>
          <w:rPrChange w:id="260" w:author="Administrator" w:date="2021-07-01T17:11:42Z">
            <w:rPr>
              <w:rFonts w:eastAsia="文星仿宋"/>
              <w:color w:val="000000" w:themeColor="text1"/>
              <w:spacing w:val="6"/>
              <w:sz w:val="32"/>
              <w:szCs w:val="32"/>
              <w:highlight w:val="yellow"/>
            </w:rPr>
          </w:rPrChange>
        </w:rPr>
        <w:t>20</w:t>
      </w:r>
      <w:r>
        <w:rPr>
          <w:rFonts w:hint="eastAsia" w:eastAsia="文星仿宋"/>
          <w:color w:val="auto"/>
          <w:spacing w:val="6"/>
          <w:sz w:val="32"/>
          <w:szCs w:val="32"/>
          <w:highlight w:val="none"/>
          <w:u w:val="single"/>
          <w:rPrChange w:id="261" w:author="Administrator" w:date="2021-07-01T17:11:42Z">
            <w:rPr>
              <w:rFonts w:hint="eastAsia" w:eastAsia="文星仿宋"/>
              <w:color w:val="000000" w:themeColor="text1"/>
              <w:spacing w:val="6"/>
              <w:sz w:val="32"/>
              <w:szCs w:val="32"/>
              <w:highlight w:val="yellow"/>
            </w:rPr>
          </w:rPrChange>
        </w:rPr>
        <w:t>21</w:t>
      </w:r>
      <w:r>
        <w:rPr>
          <w:rFonts w:eastAsia="文星仿宋"/>
          <w:color w:val="auto"/>
          <w:spacing w:val="6"/>
          <w:sz w:val="32"/>
          <w:szCs w:val="32"/>
          <w:highlight w:val="none"/>
          <w:u w:val="single"/>
          <w:rPrChange w:id="262" w:author="Administrator" w:date="2021-07-01T17:11:42Z">
            <w:rPr>
              <w:rFonts w:eastAsia="文星仿宋"/>
              <w:color w:val="000000" w:themeColor="text1"/>
              <w:spacing w:val="6"/>
              <w:sz w:val="32"/>
              <w:szCs w:val="32"/>
              <w:highlight w:val="yellow"/>
            </w:rPr>
          </w:rPrChange>
        </w:rPr>
        <w:t>年</w:t>
      </w:r>
      <w:del w:id="263" w:author="Administrator" w:date="2021-07-01T17:10:50Z">
        <w:r>
          <w:rPr>
            <w:rFonts w:hint="default" w:eastAsia="文星仿宋"/>
            <w:color w:val="auto"/>
            <w:spacing w:val="6"/>
            <w:sz w:val="32"/>
            <w:szCs w:val="32"/>
            <w:highlight w:val="none"/>
            <w:u w:val="single"/>
            <w:rPrChange w:id="264" w:author="Administrator" w:date="2021-07-01T17:11:42Z">
              <w:rPr>
                <w:rFonts w:hint="eastAsia" w:eastAsia="文星仿宋"/>
                <w:color w:val="000000" w:themeColor="text1"/>
                <w:spacing w:val="6"/>
                <w:sz w:val="32"/>
                <w:szCs w:val="32"/>
                <w:highlight w:val="yellow"/>
              </w:rPr>
            </w:rPrChange>
          </w:rPr>
          <w:delText>7</w:delText>
        </w:r>
      </w:del>
      <w:ins w:id="265" w:author="Administrator" w:date="2021-07-01T17:10:50Z">
        <w:r>
          <w:rPr>
            <w:rFonts w:hint="eastAsia" w:eastAsia="文星仿宋"/>
            <w:color w:val="auto"/>
            <w:spacing w:val="6"/>
            <w:sz w:val="32"/>
            <w:szCs w:val="32"/>
            <w:highlight w:val="none"/>
            <w:u w:val="single"/>
            <w:lang w:eastAsia="zh-CN"/>
            <w:rPrChange w:id="266" w:author="Administrator" w:date="2021-07-01T17:11:42Z">
              <w:rPr>
                <w:rFonts w:hint="eastAsia" w:eastAsia="文星仿宋"/>
                <w:color w:val="auto"/>
                <w:spacing w:val="6"/>
                <w:sz w:val="32"/>
                <w:szCs w:val="32"/>
                <w:highlight w:val="none"/>
                <w:lang w:eastAsia="zh-CN"/>
              </w:rPr>
            </w:rPrChange>
          </w:rPr>
          <w:t xml:space="preserve"> </w:t>
        </w:r>
      </w:ins>
      <w:ins w:id="267" w:author="Administrator" w:date="2021-07-01T17:10:50Z">
        <w:r>
          <w:rPr>
            <w:rFonts w:hint="eastAsia" w:eastAsia="文星仿宋"/>
            <w:color w:val="auto"/>
            <w:spacing w:val="6"/>
            <w:sz w:val="32"/>
            <w:szCs w:val="32"/>
            <w:highlight w:val="none"/>
            <w:u w:val="single"/>
            <w:lang w:val="en-US" w:eastAsia="zh-CN"/>
            <w:rPrChange w:id="268" w:author="Administrator" w:date="2021-07-01T17:11:42Z">
              <w:rPr>
                <w:rFonts w:hint="eastAsia" w:eastAsia="文星仿宋"/>
                <w:color w:val="auto"/>
                <w:spacing w:val="6"/>
                <w:sz w:val="32"/>
                <w:szCs w:val="32"/>
                <w:highlight w:val="none"/>
                <w:lang w:val="en-US" w:eastAsia="zh-CN"/>
              </w:rPr>
            </w:rPrChange>
          </w:rPr>
          <w:t xml:space="preserve"> </w:t>
        </w:r>
      </w:ins>
      <w:r>
        <w:rPr>
          <w:rFonts w:eastAsia="文星仿宋"/>
          <w:color w:val="auto"/>
          <w:spacing w:val="6"/>
          <w:sz w:val="32"/>
          <w:szCs w:val="32"/>
          <w:highlight w:val="none"/>
          <w:u w:val="single"/>
          <w:rPrChange w:id="269" w:author="Administrator" w:date="2021-07-01T17:11:42Z">
            <w:rPr>
              <w:rFonts w:eastAsia="文星仿宋"/>
              <w:color w:val="000000" w:themeColor="text1"/>
              <w:spacing w:val="6"/>
              <w:sz w:val="32"/>
              <w:szCs w:val="32"/>
              <w:highlight w:val="yellow"/>
            </w:rPr>
          </w:rPrChange>
        </w:rPr>
        <w:t>月</w:t>
      </w:r>
      <w:del w:id="270" w:author="Administrator" w:date="2021-07-01T17:10:48Z">
        <w:r>
          <w:rPr>
            <w:rFonts w:hint="default" w:eastAsia="文星仿宋"/>
            <w:color w:val="auto"/>
            <w:spacing w:val="6"/>
            <w:sz w:val="32"/>
            <w:szCs w:val="32"/>
            <w:highlight w:val="none"/>
            <w:u w:val="single"/>
            <w:rPrChange w:id="271" w:author="Administrator" w:date="2021-07-01T17:11:42Z">
              <w:rPr>
                <w:rFonts w:hint="eastAsia" w:eastAsia="文星仿宋"/>
                <w:color w:val="000000" w:themeColor="text1"/>
                <w:spacing w:val="6"/>
                <w:sz w:val="32"/>
                <w:szCs w:val="32"/>
                <w:highlight w:val="yellow"/>
              </w:rPr>
            </w:rPrChange>
          </w:rPr>
          <w:delText>15</w:delText>
        </w:r>
      </w:del>
      <w:ins w:id="272" w:author="Administrator" w:date="2021-07-01T17:10:48Z">
        <w:r>
          <w:rPr>
            <w:rFonts w:hint="eastAsia" w:eastAsia="文星仿宋"/>
            <w:color w:val="auto"/>
            <w:spacing w:val="6"/>
            <w:sz w:val="32"/>
            <w:szCs w:val="32"/>
            <w:highlight w:val="none"/>
            <w:u w:val="single"/>
            <w:lang w:eastAsia="zh-CN"/>
            <w:rPrChange w:id="273" w:author="Administrator" w:date="2021-07-01T17:11:42Z">
              <w:rPr>
                <w:rFonts w:hint="eastAsia" w:eastAsia="文星仿宋"/>
                <w:color w:val="auto"/>
                <w:spacing w:val="6"/>
                <w:sz w:val="32"/>
                <w:szCs w:val="32"/>
                <w:highlight w:val="none"/>
                <w:lang w:eastAsia="zh-CN"/>
              </w:rPr>
            </w:rPrChange>
          </w:rPr>
          <w:t xml:space="preserve"> </w:t>
        </w:r>
      </w:ins>
      <w:ins w:id="274" w:author="Administrator" w:date="2021-07-01T17:10:49Z">
        <w:r>
          <w:rPr>
            <w:rFonts w:hint="eastAsia" w:eastAsia="文星仿宋"/>
            <w:color w:val="auto"/>
            <w:spacing w:val="6"/>
            <w:sz w:val="32"/>
            <w:szCs w:val="32"/>
            <w:highlight w:val="none"/>
            <w:u w:val="single"/>
            <w:lang w:val="en-US" w:eastAsia="zh-CN"/>
            <w:rPrChange w:id="275" w:author="Administrator" w:date="2021-07-01T17:11:42Z">
              <w:rPr>
                <w:rFonts w:hint="eastAsia" w:eastAsia="文星仿宋"/>
                <w:color w:val="auto"/>
                <w:spacing w:val="6"/>
                <w:sz w:val="32"/>
                <w:szCs w:val="32"/>
                <w:highlight w:val="none"/>
                <w:lang w:val="en-US" w:eastAsia="zh-CN"/>
              </w:rPr>
            </w:rPrChange>
          </w:rPr>
          <w:t xml:space="preserve"> </w:t>
        </w:r>
      </w:ins>
      <w:r>
        <w:rPr>
          <w:rFonts w:eastAsia="文星仿宋"/>
          <w:color w:val="auto"/>
          <w:spacing w:val="6"/>
          <w:sz w:val="32"/>
          <w:szCs w:val="32"/>
          <w:highlight w:val="none"/>
          <w:u w:val="single"/>
          <w:rPrChange w:id="276" w:author="Administrator" w:date="2021-07-01T17:11:42Z">
            <w:rPr>
              <w:rFonts w:eastAsia="文星仿宋"/>
              <w:color w:val="000000" w:themeColor="text1"/>
              <w:spacing w:val="6"/>
              <w:sz w:val="32"/>
              <w:szCs w:val="32"/>
              <w:highlight w:val="yellow"/>
            </w:rPr>
          </w:rPrChange>
        </w:rPr>
        <w:t>日</w:t>
      </w:r>
      <w:ins w:id="277" w:author="Administrator" w:date="2021-07-01T17:11:03Z">
        <w:r>
          <w:rPr>
            <w:rFonts w:hint="eastAsia" w:eastAsia="文星仿宋"/>
            <w:color w:val="auto"/>
            <w:spacing w:val="6"/>
            <w:sz w:val="32"/>
            <w:szCs w:val="32"/>
            <w:highlight w:val="none"/>
            <w:u w:val="single"/>
            <w:lang w:eastAsia="zh-CN"/>
            <w:rPrChange w:id="278" w:author="Administrator" w:date="2021-07-01T17:11:42Z">
              <w:rPr>
                <w:rFonts w:hint="eastAsia" w:eastAsia="文星仿宋"/>
                <w:color w:val="auto"/>
                <w:spacing w:val="6"/>
                <w:sz w:val="32"/>
                <w:szCs w:val="32"/>
                <w:highlight w:val="none"/>
                <w:lang w:eastAsia="zh-CN"/>
              </w:rPr>
            </w:rPrChange>
          </w:rPr>
          <w:t>（</w:t>
        </w:r>
      </w:ins>
      <w:ins w:id="279" w:author="Administrator" w:date="2021-07-01T17:11:29Z">
        <w:r>
          <w:rPr>
            <w:rFonts w:hint="eastAsia" w:eastAsia="文星仿宋"/>
            <w:color w:val="auto"/>
            <w:spacing w:val="6"/>
            <w:sz w:val="32"/>
            <w:szCs w:val="32"/>
            <w:highlight w:val="none"/>
            <w:u w:val="single"/>
            <w:lang w:eastAsia="zh-CN"/>
            <w:rPrChange w:id="280" w:author="Administrator" w:date="2021-07-01T17:11:42Z">
              <w:rPr>
                <w:rFonts w:hint="eastAsia" w:eastAsia="文星仿宋"/>
                <w:color w:val="auto"/>
                <w:spacing w:val="6"/>
                <w:sz w:val="32"/>
                <w:szCs w:val="32"/>
                <w:highlight w:val="none"/>
                <w:lang w:eastAsia="zh-CN"/>
              </w:rPr>
            </w:rPrChange>
          </w:rPr>
          <w:t>拟定</w:t>
        </w:r>
      </w:ins>
      <w:ins w:id="281" w:author="Administrator" w:date="2021-07-01T17:11:30Z">
        <w:r>
          <w:rPr>
            <w:rFonts w:hint="eastAsia" w:eastAsia="文星仿宋"/>
            <w:color w:val="auto"/>
            <w:spacing w:val="6"/>
            <w:sz w:val="32"/>
            <w:szCs w:val="32"/>
            <w:highlight w:val="none"/>
            <w:u w:val="single"/>
            <w:lang w:val="en-US" w:eastAsia="zh-CN"/>
            <w:rPrChange w:id="282" w:author="Administrator" w:date="2021-07-01T17:11:42Z">
              <w:rPr>
                <w:rFonts w:hint="eastAsia" w:eastAsia="文星仿宋"/>
                <w:color w:val="auto"/>
                <w:spacing w:val="6"/>
                <w:sz w:val="32"/>
                <w:szCs w:val="32"/>
                <w:highlight w:val="none"/>
                <w:lang w:val="en-US" w:eastAsia="zh-CN"/>
              </w:rPr>
            </w:rPrChange>
          </w:rPr>
          <w:t>10</w:t>
        </w:r>
      </w:ins>
      <w:ins w:id="283" w:author="Administrator" w:date="2021-07-01T17:11:38Z">
        <w:r>
          <w:rPr>
            <w:rFonts w:hint="eastAsia" w:eastAsia="文星仿宋"/>
            <w:color w:val="auto"/>
            <w:spacing w:val="6"/>
            <w:sz w:val="32"/>
            <w:szCs w:val="32"/>
            <w:highlight w:val="none"/>
            <w:u w:val="single"/>
            <w:lang w:val="en-US" w:eastAsia="zh-CN"/>
            <w:rPrChange w:id="284" w:author="Administrator" w:date="2021-07-01T17:11:42Z">
              <w:rPr>
                <w:rFonts w:hint="eastAsia" w:eastAsia="文星仿宋"/>
                <w:color w:val="auto"/>
                <w:spacing w:val="6"/>
                <w:sz w:val="32"/>
                <w:szCs w:val="32"/>
                <w:highlight w:val="none"/>
                <w:lang w:val="en-US" w:eastAsia="zh-CN"/>
              </w:rPr>
            </w:rPrChange>
          </w:rPr>
          <w:t>天</w:t>
        </w:r>
      </w:ins>
      <w:ins w:id="285" w:author="Administrator" w:date="2021-07-01T17:11:03Z">
        <w:r>
          <w:rPr>
            <w:rFonts w:hint="eastAsia" w:eastAsia="文星仿宋"/>
            <w:color w:val="auto"/>
            <w:spacing w:val="6"/>
            <w:sz w:val="32"/>
            <w:szCs w:val="32"/>
            <w:highlight w:val="none"/>
            <w:u w:val="single"/>
            <w:lang w:eastAsia="zh-CN"/>
            <w:rPrChange w:id="286" w:author="Administrator" w:date="2021-07-01T17:11:42Z">
              <w:rPr>
                <w:rFonts w:hint="eastAsia" w:eastAsia="文星仿宋"/>
                <w:color w:val="auto"/>
                <w:spacing w:val="6"/>
                <w:sz w:val="32"/>
                <w:szCs w:val="32"/>
                <w:highlight w:val="none"/>
                <w:lang w:eastAsia="zh-CN"/>
              </w:rPr>
            </w:rPrChange>
          </w:rPr>
          <w:t>）</w:t>
        </w:r>
      </w:ins>
      <w:r>
        <w:rPr>
          <w:rFonts w:eastAsia="文星仿宋"/>
          <w:color w:val="auto"/>
          <w:spacing w:val="6"/>
          <w:sz w:val="32"/>
          <w:szCs w:val="32"/>
          <w:highlight w:val="none"/>
          <w:rPrChange w:id="287" w:author="Administrator" w:date="2021-06-21T08:46:59Z">
            <w:rPr>
              <w:rFonts w:eastAsia="文星仿宋"/>
              <w:color w:val="000000" w:themeColor="text1"/>
              <w:spacing w:val="6"/>
              <w:sz w:val="32"/>
              <w:szCs w:val="32"/>
            </w:rPr>
          </w:rPrChange>
        </w:rPr>
        <w:t>前</w:t>
      </w:r>
      <w:r>
        <w:rPr>
          <w:rFonts w:eastAsia="文星仿宋"/>
          <w:color w:val="auto"/>
          <w:spacing w:val="6"/>
          <w:sz w:val="32"/>
          <w:szCs w:val="32"/>
          <w:highlight w:val="none"/>
          <w:rPrChange w:id="288" w:author="Administrator" w:date="2021-06-21T08:46:59Z">
            <w:rPr>
              <w:rFonts w:eastAsia="文星仿宋"/>
              <w:spacing w:val="6"/>
              <w:sz w:val="32"/>
              <w:szCs w:val="32"/>
            </w:rPr>
          </w:rPrChange>
        </w:rPr>
        <w:t>签订房屋征收补偿安置协议书，并</w:t>
      </w:r>
      <w:r>
        <w:rPr>
          <w:rFonts w:eastAsia="文星仿宋"/>
          <w:color w:val="auto"/>
          <w:spacing w:val="6"/>
          <w:sz w:val="32"/>
          <w:szCs w:val="32"/>
          <w:highlight w:val="none"/>
          <w:rPrChange w:id="289" w:author="Administrator" w:date="2021-06-21T08:46:59Z">
            <w:rPr>
              <w:rFonts w:eastAsia="文星仿宋"/>
              <w:color w:val="FF0000"/>
              <w:spacing w:val="6"/>
              <w:sz w:val="32"/>
              <w:szCs w:val="32"/>
            </w:rPr>
          </w:rPrChange>
        </w:rPr>
        <w:t>按协议约定时间</w:t>
      </w:r>
      <w:r>
        <w:rPr>
          <w:rFonts w:hint="eastAsia" w:eastAsia="文星仿宋"/>
          <w:color w:val="auto"/>
          <w:spacing w:val="6"/>
          <w:sz w:val="32"/>
          <w:szCs w:val="32"/>
          <w:highlight w:val="none"/>
          <w:rPrChange w:id="290" w:author="Administrator" w:date="2021-06-21T08:46:59Z">
            <w:rPr>
              <w:rFonts w:hint="eastAsia" w:eastAsia="文星仿宋"/>
              <w:color w:val="FF0000"/>
              <w:spacing w:val="6"/>
              <w:sz w:val="32"/>
              <w:szCs w:val="32"/>
            </w:rPr>
          </w:rPrChange>
        </w:rPr>
        <w:t>交出</w:t>
      </w:r>
      <w:r>
        <w:rPr>
          <w:rFonts w:eastAsia="文星仿宋"/>
          <w:color w:val="auto"/>
          <w:spacing w:val="6"/>
          <w:sz w:val="32"/>
          <w:szCs w:val="32"/>
          <w:highlight w:val="none"/>
          <w:rPrChange w:id="291" w:author="Administrator" w:date="2021-06-21T08:46:59Z">
            <w:rPr>
              <w:rFonts w:eastAsia="文星仿宋"/>
              <w:color w:val="FF0000"/>
              <w:spacing w:val="6"/>
              <w:sz w:val="32"/>
              <w:szCs w:val="32"/>
            </w:rPr>
          </w:rPrChange>
        </w:rPr>
        <w:t>房屋及一切附着物并交出土地</w:t>
      </w:r>
      <w:r>
        <w:rPr>
          <w:rFonts w:eastAsia="文星仿宋"/>
          <w:color w:val="auto"/>
          <w:spacing w:val="6"/>
          <w:sz w:val="32"/>
          <w:szCs w:val="32"/>
          <w:highlight w:val="none"/>
          <w:rPrChange w:id="292" w:author="Administrator" w:date="2021-06-21T08:46:59Z">
            <w:rPr>
              <w:rFonts w:eastAsia="文星仿宋"/>
              <w:spacing w:val="6"/>
              <w:sz w:val="32"/>
              <w:szCs w:val="32"/>
            </w:rPr>
          </w:rPrChange>
        </w:rPr>
        <w:t>的，一次性按被征收房屋建筑面积计算奖励</w:t>
      </w:r>
      <w:r>
        <w:rPr>
          <w:rFonts w:eastAsia="文星仿宋"/>
          <w:color w:val="auto"/>
          <w:spacing w:val="6"/>
          <w:sz w:val="32"/>
          <w:szCs w:val="32"/>
          <w:highlight w:val="none"/>
          <w:rPrChange w:id="293" w:author="Administrator" w:date="2021-06-21T08:46:59Z">
            <w:rPr>
              <w:rFonts w:eastAsia="文星仿宋"/>
              <w:color w:val="000000" w:themeColor="text1"/>
              <w:spacing w:val="6"/>
              <w:sz w:val="32"/>
              <w:szCs w:val="32"/>
            </w:rPr>
          </w:rPrChange>
        </w:rPr>
        <w:t>400元/㎡</w:t>
      </w:r>
      <w:r>
        <w:rPr>
          <w:rFonts w:eastAsia="文星仿宋"/>
          <w:color w:val="auto"/>
          <w:spacing w:val="6"/>
          <w:sz w:val="32"/>
          <w:szCs w:val="32"/>
          <w:highlight w:val="none"/>
          <w:rPrChange w:id="294" w:author="Administrator" w:date="2021-06-21T08:46:59Z">
            <w:rPr>
              <w:rFonts w:eastAsia="文星仿宋"/>
              <w:spacing w:val="6"/>
              <w:sz w:val="32"/>
              <w:szCs w:val="32"/>
            </w:rPr>
          </w:rPrChange>
        </w:rPr>
        <w:t>。</w:t>
      </w:r>
    </w:p>
    <w:p>
      <w:pPr>
        <w:widowControl/>
        <w:spacing w:line="550" w:lineRule="exact"/>
        <w:ind w:firstLine="616" w:firstLineChars="200"/>
        <w:jc w:val="left"/>
        <w:rPr>
          <w:rFonts w:eastAsia="文星仿宋"/>
          <w:color w:val="auto"/>
          <w:spacing w:val="6"/>
          <w:sz w:val="32"/>
          <w:szCs w:val="32"/>
          <w:highlight w:val="none"/>
          <w:rPrChange w:id="295" w:author="Administrator" w:date="2021-06-21T08:46:59Z">
            <w:rPr>
              <w:rFonts w:eastAsia="文星仿宋"/>
              <w:color w:val="000000" w:themeColor="text1"/>
              <w:spacing w:val="6"/>
              <w:sz w:val="32"/>
              <w:szCs w:val="32"/>
            </w:rPr>
          </w:rPrChange>
        </w:rPr>
      </w:pPr>
      <w:r>
        <w:rPr>
          <w:rFonts w:eastAsia="文星仿宋"/>
          <w:color w:val="auto"/>
          <w:spacing w:val="-6"/>
          <w:sz w:val="32"/>
          <w:szCs w:val="32"/>
          <w:highlight w:val="none"/>
          <w:rPrChange w:id="296" w:author="Administrator" w:date="2021-06-21T08:46:59Z">
            <w:rPr>
              <w:rFonts w:eastAsia="文星仿宋"/>
              <w:color w:val="000000" w:themeColor="text1"/>
              <w:spacing w:val="-6"/>
              <w:sz w:val="32"/>
              <w:szCs w:val="32"/>
            </w:rPr>
          </w:rPrChange>
        </w:rPr>
        <w:t>被征收人在</w:t>
      </w:r>
      <w:del w:id="297" w:author="Administrator" w:date="2021-07-01T17:11:50Z">
        <w:r>
          <w:rPr>
            <w:rFonts w:eastAsia="文星仿宋"/>
            <w:color w:val="auto"/>
            <w:spacing w:val="-6"/>
            <w:sz w:val="32"/>
            <w:szCs w:val="32"/>
            <w:highlight w:val="none"/>
            <w:u w:val="single"/>
            <w:rPrChange w:id="298" w:author="Administrator" w:date="2021-06-21T08:46:59Z">
              <w:rPr>
                <w:rFonts w:eastAsia="文星仿宋"/>
                <w:color w:val="000000" w:themeColor="text1"/>
                <w:spacing w:val="-6"/>
                <w:sz w:val="32"/>
                <w:szCs w:val="32"/>
                <w:highlight w:val="yellow"/>
              </w:rPr>
            </w:rPrChange>
          </w:rPr>
          <w:delText>20</w:delText>
        </w:r>
      </w:del>
      <w:del w:id="299" w:author="Administrator" w:date="2021-07-01T17:11:50Z">
        <w:r>
          <w:rPr>
            <w:rFonts w:hint="eastAsia" w:eastAsia="文星仿宋"/>
            <w:color w:val="auto"/>
            <w:spacing w:val="-6"/>
            <w:sz w:val="32"/>
            <w:szCs w:val="32"/>
            <w:highlight w:val="none"/>
            <w:u w:val="single"/>
            <w:rPrChange w:id="300" w:author="Administrator" w:date="2021-06-21T08:46:59Z">
              <w:rPr>
                <w:rFonts w:hint="eastAsia" w:eastAsia="文星仿宋"/>
                <w:color w:val="000000" w:themeColor="text1"/>
                <w:spacing w:val="-6"/>
                <w:sz w:val="32"/>
                <w:szCs w:val="32"/>
                <w:highlight w:val="yellow"/>
              </w:rPr>
            </w:rPrChange>
          </w:rPr>
          <w:delText>21</w:delText>
        </w:r>
      </w:del>
      <w:del w:id="301" w:author="Administrator" w:date="2021-07-01T17:11:50Z">
        <w:r>
          <w:rPr>
            <w:rFonts w:eastAsia="文星仿宋"/>
            <w:color w:val="auto"/>
            <w:spacing w:val="-6"/>
            <w:sz w:val="32"/>
            <w:szCs w:val="32"/>
            <w:highlight w:val="none"/>
            <w:u w:val="single"/>
            <w:rPrChange w:id="302" w:author="Administrator" w:date="2021-06-21T08:46:59Z">
              <w:rPr>
                <w:rFonts w:eastAsia="文星仿宋"/>
                <w:color w:val="000000" w:themeColor="text1"/>
                <w:spacing w:val="-6"/>
                <w:sz w:val="32"/>
                <w:szCs w:val="32"/>
                <w:highlight w:val="yellow"/>
              </w:rPr>
            </w:rPrChange>
          </w:rPr>
          <w:delText>年</w:delText>
        </w:r>
      </w:del>
      <w:ins w:id="303" w:author="Administrator" w:date="2021-07-01T17:11:45Z">
        <w:r>
          <w:rPr>
            <w:rFonts w:eastAsia="文星仿宋"/>
            <w:color w:val="auto"/>
            <w:spacing w:val="6"/>
            <w:sz w:val="32"/>
            <w:szCs w:val="32"/>
            <w:highlight w:val="none"/>
            <w:u w:val="single"/>
          </w:rPr>
          <w:t>20</w:t>
        </w:r>
      </w:ins>
      <w:ins w:id="304" w:author="Administrator" w:date="2021-07-01T17:11:45Z">
        <w:r>
          <w:rPr>
            <w:rFonts w:hint="eastAsia" w:eastAsia="文星仿宋"/>
            <w:color w:val="auto"/>
            <w:spacing w:val="6"/>
            <w:sz w:val="32"/>
            <w:szCs w:val="32"/>
            <w:highlight w:val="none"/>
            <w:u w:val="single"/>
          </w:rPr>
          <w:t>21</w:t>
        </w:r>
      </w:ins>
      <w:ins w:id="305" w:author="Administrator" w:date="2021-07-01T17:11:45Z">
        <w:r>
          <w:rPr>
            <w:rFonts w:eastAsia="文星仿宋"/>
            <w:color w:val="auto"/>
            <w:spacing w:val="6"/>
            <w:sz w:val="32"/>
            <w:szCs w:val="32"/>
            <w:highlight w:val="none"/>
            <w:u w:val="single"/>
          </w:rPr>
          <w:t>年</w:t>
        </w:r>
      </w:ins>
      <w:ins w:id="306" w:author="Administrator" w:date="2021-07-01T17:11:45Z">
        <w:r>
          <w:rPr>
            <w:rFonts w:hint="eastAsia" w:eastAsia="文星仿宋"/>
            <w:color w:val="auto"/>
            <w:spacing w:val="6"/>
            <w:sz w:val="32"/>
            <w:szCs w:val="32"/>
            <w:highlight w:val="none"/>
            <w:u w:val="single"/>
            <w:lang w:eastAsia="zh-CN"/>
          </w:rPr>
          <w:t xml:space="preserve"> </w:t>
        </w:r>
      </w:ins>
      <w:ins w:id="307" w:author="Administrator" w:date="2021-07-01T17:11:45Z">
        <w:r>
          <w:rPr>
            <w:rFonts w:hint="eastAsia" w:eastAsia="文星仿宋"/>
            <w:color w:val="auto"/>
            <w:spacing w:val="6"/>
            <w:sz w:val="32"/>
            <w:szCs w:val="32"/>
            <w:highlight w:val="none"/>
            <w:u w:val="single"/>
            <w:lang w:val="en-US" w:eastAsia="zh-CN"/>
          </w:rPr>
          <w:t xml:space="preserve"> </w:t>
        </w:r>
      </w:ins>
      <w:ins w:id="308" w:author="Administrator" w:date="2021-07-01T17:11:45Z">
        <w:r>
          <w:rPr>
            <w:rFonts w:eastAsia="文星仿宋"/>
            <w:color w:val="auto"/>
            <w:spacing w:val="6"/>
            <w:sz w:val="32"/>
            <w:szCs w:val="32"/>
            <w:highlight w:val="none"/>
            <w:u w:val="single"/>
          </w:rPr>
          <w:t>月</w:t>
        </w:r>
      </w:ins>
      <w:ins w:id="309" w:author="Administrator" w:date="2021-07-01T17:11:45Z">
        <w:r>
          <w:rPr>
            <w:rFonts w:hint="eastAsia" w:eastAsia="文星仿宋"/>
            <w:color w:val="auto"/>
            <w:spacing w:val="6"/>
            <w:sz w:val="32"/>
            <w:szCs w:val="32"/>
            <w:highlight w:val="none"/>
            <w:u w:val="single"/>
            <w:lang w:eastAsia="zh-CN"/>
          </w:rPr>
          <w:t xml:space="preserve"> </w:t>
        </w:r>
      </w:ins>
      <w:ins w:id="310" w:author="Administrator" w:date="2021-07-01T17:11:45Z">
        <w:r>
          <w:rPr>
            <w:rFonts w:hint="eastAsia" w:eastAsia="文星仿宋"/>
            <w:color w:val="auto"/>
            <w:spacing w:val="6"/>
            <w:sz w:val="32"/>
            <w:szCs w:val="32"/>
            <w:highlight w:val="none"/>
            <w:u w:val="single"/>
            <w:lang w:val="en-US" w:eastAsia="zh-CN"/>
          </w:rPr>
          <w:t xml:space="preserve"> </w:t>
        </w:r>
      </w:ins>
      <w:ins w:id="311" w:author="Administrator" w:date="2021-07-01T17:11:45Z">
        <w:r>
          <w:rPr>
            <w:rFonts w:eastAsia="文星仿宋"/>
            <w:color w:val="auto"/>
            <w:spacing w:val="6"/>
            <w:sz w:val="32"/>
            <w:szCs w:val="32"/>
            <w:highlight w:val="none"/>
            <w:u w:val="single"/>
          </w:rPr>
          <w:t>日</w:t>
        </w:r>
      </w:ins>
      <w:ins w:id="312" w:author="Administrator" w:date="2021-07-01T17:11:45Z">
        <w:r>
          <w:rPr>
            <w:rFonts w:hint="eastAsia" w:eastAsia="文星仿宋"/>
            <w:color w:val="auto"/>
            <w:spacing w:val="6"/>
            <w:sz w:val="32"/>
            <w:szCs w:val="32"/>
            <w:highlight w:val="none"/>
            <w:u w:val="single"/>
            <w:lang w:eastAsia="zh-CN"/>
          </w:rPr>
          <w:t>（拟定</w:t>
        </w:r>
      </w:ins>
      <w:ins w:id="313" w:author="Administrator" w:date="2021-07-01T17:11:45Z">
        <w:r>
          <w:rPr>
            <w:rFonts w:hint="eastAsia" w:eastAsia="文星仿宋"/>
            <w:color w:val="auto"/>
            <w:spacing w:val="6"/>
            <w:sz w:val="32"/>
            <w:szCs w:val="32"/>
            <w:highlight w:val="none"/>
            <w:u w:val="single"/>
            <w:lang w:val="en-US" w:eastAsia="zh-CN"/>
          </w:rPr>
          <w:t>1</w:t>
        </w:r>
      </w:ins>
      <w:ins w:id="314" w:author="Administrator" w:date="2021-07-01T17:11:47Z">
        <w:r>
          <w:rPr>
            <w:rFonts w:hint="eastAsia" w:eastAsia="文星仿宋"/>
            <w:color w:val="auto"/>
            <w:spacing w:val="6"/>
            <w:sz w:val="32"/>
            <w:szCs w:val="32"/>
            <w:highlight w:val="none"/>
            <w:u w:val="single"/>
            <w:lang w:val="en-US" w:eastAsia="zh-CN"/>
          </w:rPr>
          <w:t>5</w:t>
        </w:r>
      </w:ins>
      <w:ins w:id="315" w:author="Administrator" w:date="2021-07-01T17:11:45Z">
        <w:r>
          <w:rPr>
            <w:rFonts w:hint="eastAsia" w:eastAsia="文星仿宋"/>
            <w:color w:val="auto"/>
            <w:spacing w:val="6"/>
            <w:sz w:val="32"/>
            <w:szCs w:val="32"/>
            <w:highlight w:val="none"/>
            <w:u w:val="single"/>
            <w:lang w:val="en-US" w:eastAsia="zh-CN"/>
          </w:rPr>
          <w:t>天</w:t>
        </w:r>
      </w:ins>
      <w:ins w:id="316" w:author="Administrator" w:date="2021-07-01T17:11:45Z">
        <w:r>
          <w:rPr>
            <w:rFonts w:hint="eastAsia" w:eastAsia="文星仿宋"/>
            <w:color w:val="auto"/>
            <w:spacing w:val="6"/>
            <w:sz w:val="32"/>
            <w:szCs w:val="32"/>
            <w:highlight w:val="none"/>
            <w:u w:val="single"/>
            <w:lang w:eastAsia="zh-CN"/>
          </w:rPr>
          <w:t>）</w:t>
        </w:r>
      </w:ins>
      <w:del w:id="317" w:author="Administrator" w:date="2021-07-01T17:10:54Z">
        <w:r>
          <w:rPr>
            <w:rFonts w:hint="eastAsia" w:eastAsia="文星仿宋"/>
            <w:color w:val="auto"/>
            <w:spacing w:val="-6"/>
            <w:sz w:val="32"/>
            <w:szCs w:val="32"/>
            <w:highlight w:val="none"/>
            <w:rPrChange w:id="318" w:author="Administrator" w:date="2021-06-21T08:46:59Z">
              <w:rPr>
                <w:rFonts w:hint="eastAsia" w:eastAsia="文星仿宋"/>
                <w:color w:val="000000" w:themeColor="text1"/>
                <w:spacing w:val="-6"/>
                <w:sz w:val="32"/>
                <w:szCs w:val="32"/>
                <w:highlight w:val="yellow"/>
              </w:rPr>
            </w:rPrChange>
          </w:rPr>
          <w:delText>7</w:delText>
        </w:r>
      </w:del>
      <w:del w:id="319" w:author="Administrator" w:date="2021-07-01T17:10:54Z">
        <w:r>
          <w:rPr>
            <w:rFonts w:eastAsia="文星仿宋"/>
            <w:color w:val="auto"/>
            <w:spacing w:val="-6"/>
            <w:sz w:val="32"/>
            <w:szCs w:val="32"/>
            <w:highlight w:val="none"/>
            <w:rPrChange w:id="320" w:author="Administrator" w:date="2021-06-21T08:46:59Z">
              <w:rPr>
                <w:rFonts w:eastAsia="文星仿宋"/>
                <w:color w:val="000000" w:themeColor="text1"/>
                <w:spacing w:val="-6"/>
                <w:sz w:val="32"/>
                <w:szCs w:val="32"/>
                <w:highlight w:val="yellow"/>
              </w:rPr>
            </w:rPrChange>
          </w:rPr>
          <w:delText>月</w:delText>
        </w:r>
      </w:del>
      <w:del w:id="321" w:author="Administrator" w:date="2021-07-01T17:10:54Z">
        <w:r>
          <w:rPr>
            <w:rFonts w:hint="eastAsia" w:eastAsia="文星仿宋"/>
            <w:color w:val="auto"/>
            <w:spacing w:val="-6"/>
            <w:sz w:val="32"/>
            <w:szCs w:val="32"/>
            <w:highlight w:val="none"/>
            <w:rPrChange w:id="322" w:author="Administrator" w:date="2021-06-21T08:46:59Z">
              <w:rPr>
                <w:rFonts w:hint="eastAsia" w:eastAsia="文星仿宋"/>
                <w:color w:val="000000" w:themeColor="text1"/>
                <w:spacing w:val="-6"/>
                <w:sz w:val="32"/>
                <w:szCs w:val="32"/>
                <w:highlight w:val="yellow"/>
              </w:rPr>
            </w:rPrChange>
          </w:rPr>
          <w:delText>20</w:delText>
        </w:r>
      </w:del>
      <w:del w:id="323" w:author="Administrator" w:date="2021-07-01T17:10:54Z">
        <w:r>
          <w:rPr>
            <w:rFonts w:eastAsia="文星仿宋"/>
            <w:color w:val="auto"/>
            <w:spacing w:val="-6"/>
            <w:sz w:val="32"/>
            <w:szCs w:val="32"/>
            <w:highlight w:val="none"/>
            <w:rPrChange w:id="324" w:author="Administrator" w:date="2021-06-21T08:46:59Z">
              <w:rPr>
                <w:rFonts w:eastAsia="文星仿宋"/>
                <w:color w:val="000000" w:themeColor="text1"/>
                <w:spacing w:val="-6"/>
                <w:sz w:val="32"/>
                <w:szCs w:val="32"/>
                <w:highlight w:val="yellow"/>
              </w:rPr>
            </w:rPrChange>
          </w:rPr>
          <w:delText>日</w:delText>
        </w:r>
      </w:del>
      <w:r>
        <w:rPr>
          <w:rFonts w:eastAsia="文星仿宋"/>
          <w:color w:val="auto"/>
          <w:spacing w:val="-6"/>
          <w:sz w:val="32"/>
          <w:szCs w:val="32"/>
          <w:highlight w:val="none"/>
          <w:rPrChange w:id="325" w:author="Administrator" w:date="2021-06-21T08:46:59Z">
            <w:rPr>
              <w:rFonts w:eastAsia="文星仿宋"/>
              <w:color w:val="000000" w:themeColor="text1"/>
              <w:spacing w:val="-6"/>
              <w:sz w:val="32"/>
              <w:szCs w:val="32"/>
            </w:rPr>
          </w:rPrChange>
        </w:rPr>
        <w:t>前签订房屋征收补偿安置协议</w:t>
      </w:r>
      <w:r>
        <w:rPr>
          <w:rFonts w:eastAsia="文星仿宋"/>
          <w:color w:val="auto"/>
          <w:spacing w:val="6"/>
          <w:sz w:val="32"/>
          <w:szCs w:val="32"/>
          <w:highlight w:val="none"/>
          <w:rPrChange w:id="326" w:author="Administrator" w:date="2021-06-21T08:46:59Z">
            <w:rPr>
              <w:rFonts w:eastAsia="文星仿宋"/>
              <w:color w:val="000000" w:themeColor="text1"/>
              <w:spacing w:val="6"/>
              <w:sz w:val="32"/>
              <w:szCs w:val="32"/>
            </w:rPr>
          </w:rPrChange>
        </w:rPr>
        <w:t>书，</w:t>
      </w:r>
      <w:r>
        <w:rPr>
          <w:rFonts w:eastAsia="文星仿宋"/>
          <w:color w:val="auto"/>
          <w:sz w:val="32"/>
          <w:szCs w:val="32"/>
          <w:highlight w:val="none"/>
          <w:rPrChange w:id="327" w:author="Administrator" w:date="2021-06-21T08:46:59Z">
            <w:rPr>
              <w:rFonts w:eastAsia="文星仿宋"/>
              <w:color w:val="000000" w:themeColor="text1"/>
              <w:sz w:val="32"/>
              <w:szCs w:val="32"/>
            </w:rPr>
          </w:rPrChange>
        </w:rPr>
        <w:t>并按协议约定时间</w:t>
      </w:r>
      <w:r>
        <w:rPr>
          <w:rFonts w:hint="eastAsia" w:eastAsia="文星仿宋"/>
          <w:color w:val="auto"/>
          <w:spacing w:val="6"/>
          <w:sz w:val="32"/>
          <w:szCs w:val="32"/>
          <w:highlight w:val="none"/>
          <w:rPrChange w:id="328" w:author="Administrator" w:date="2021-06-21T08:46:59Z">
            <w:rPr>
              <w:rFonts w:hint="eastAsia" w:eastAsia="文星仿宋"/>
              <w:spacing w:val="6"/>
              <w:sz w:val="32"/>
              <w:szCs w:val="32"/>
            </w:rPr>
          </w:rPrChange>
        </w:rPr>
        <w:t>交出</w:t>
      </w:r>
      <w:r>
        <w:rPr>
          <w:rFonts w:eastAsia="文星仿宋"/>
          <w:color w:val="auto"/>
          <w:spacing w:val="6"/>
          <w:sz w:val="32"/>
          <w:szCs w:val="32"/>
          <w:highlight w:val="none"/>
          <w:rPrChange w:id="329" w:author="Administrator" w:date="2021-06-21T08:46:59Z">
            <w:rPr>
              <w:rFonts w:eastAsia="文星仿宋"/>
              <w:spacing w:val="6"/>
              <w:sz w:val="32"/>
              <w:szCs w:val="32"/>
            </w:rPr>
          </w:rPrChange>
        </w:rPr>
        <w:t>房屋</w:t>
      </w:r>
      <w:r>
        <w:rPr>
          <w:rFonts w:eastAsia="文星仿宋"/>
          <w:color w:val="auto"/>
          <w:sz w:val="32"/>
          <w:szCs w:val="32"/>
          <w:highlight w:val="none"/>
          <w:rPrChange w:id="330" w:author="Administrator" w:date="2021-06-21T08:46:59Z">
            <w:rPr>
              <w:rFonts w:eastAsia="文星仿宋"/>
              <w:color w:val="000000" w:themeColor="text1"/>
              <w:sz w:val="32"/>
              <w:szCs w:val="32"/>
            </w:rPr>
          </w:rPrChange>
        </w:rPr>
        <w:t>及一切附着物并交出土地的，一次</w:t>
      </w:r>
      <w:r>
        <w:rPr>
          <w:rFonts w:eastAsia="文星仿宋"/>
          <w:color w:val="auto"/>
          <w:spacing w:val="6"/>
          <w:sz w:val="32"/>
          <w:szCs w:val="32"/>
          <w:highlight w:val="none"/>
          <w:rPrChange w:id="331" w:author="Administrator" w:date="2021-06-21T08:46:59Z">
            <w:rPr>
              <w:rFonts w:eastAsia="文星仿宋"/>
              <w:color w:val="000000" w:themeColor="text1"/>
              <w:spacing w:val="6"/>
              <w:sz w:val="32"/>
              <w:szCs w:val="32"/>
            </w:rPr>
          </w:rPrChange>
        </w:rPr>
        <w:t>性按被征收房屋建筑面积计算奖励300元/㎡。</w:t>
      </w:r>
    </w:p>
    <w:p>
      <w:pPr>
        <w:widowControl/>
        <w:spacing w:line="550" w:lineRule="exact"/>
        <w:ind w:firstLine="616" w:firstLineChars="200"/>
        <w:jc w:val="left"/>
        <w:rPr>
          <w:rFonts w:eastAsia="文星仿宋"/>
          <w:color w:val="auto"/>
          <w:spacing w:val="6"/>
          <w:sz w:val="32"/>
          <w:szCs w:val="32"/>
          <w:highlight w:val="none"/>
          <w:rPrChange w:id="332" w:author="Administrator" w:date="2021-06-21T08:46:59Z">
            <w:rPr>
              <w:rFonts w:eastAsia="文星仿宋"/>
              <w:color w:val="000000" w:themeColor="text1"/>
              <w:spacing w:val="6"/>
              <w:sz w:val="32"/>
              <w:szCs w:val="32"/>
            </w:rPr>
          </w:rPrChange>
        </w:rPr>
      </w:pPr>
      <w:r>
        <w:rPr>
          <w:rFonts w:eastAsia="文星仿宋"/>
          <w:color w:val="auto"/>
          <w:spacing w:val="-6"/>
          <w:sz w:val="32"/>
          <w:szCs w:val="32"/>
          <w:highlight w:val="none"/>
          <w:rPrChange w:id="333" w:author="Administrator" w:date="2021-06-21T08:46:59Z">
            <w:rPr>
              <w:rFonts w:eastAsia="文星仿宋"/>
              <w:color w:val="000000" w:themeColor="text1"/>
              <w:spacing w:val="-6"/>
              <w:sz w:val="32"/>
              <w:szCs w:val="32"/>
            </w:rPr>
          </w:rPrChange>
        </w:rPr>
        <w:t>被征收人在</w:t>
      </w:r>
      <w:ins w:id="334" w:author="Administrator" w:date="2021-07-01T17:11:53Z">
        <w:r>
          <w:rPr>
            <w:rFonts w:eastAsia="文星仿宋"/>
            <w:color w:val="auto"/>
            <w:spacing w:val="6"/>
            <w:sz w:val="32"/>
            <w:szCs w:val="32"/>
            <w:highlight w:val="none"/>
            <w:u w:val="single"/>
          </w:rPr>
          <w:t>20</w:t>
        </w:r>
      </w:ins>
      <w:ins w:id="335" w:author="Administrator" w:date="2021-07-01T17:11:53Z">
        <w:r>
          <w:rPr>
            <w:rFonts w:hint="eastAsia" w:eastAsia="文星仿宋"/>
            <w:color w:val="auto"/>
            <w:spacing w:val="6"/>
            <w:sz w:val="32"/>
            <w:szCs w:val="32"/>
            <w:highlight w:val="none"/>
            <w:u w:val="single"/>
          </w:rPr>
          <w:t>21</w:t>
        </w:r>
      </w:ins>
      <w:ins w:id="336" w:author="Administrator" w:date="2021-07-01T17:11:53Z">
        <w:r>
          <w:rPr>
            <w:rFonts w:eastAsia="文星仿宋"/>
            <w:color w:val="auto"/>
            <w:spacing w:val="6"/>
            <w:sz w:val="32"/>
            <w:szCs w:val="32"/>
            <w:highlight w:val="none"/>
            <w:u w:val="single"/>
          </w:rPr>
          <w:t>年</w:t>
        </w:r>
      </w:ins>
      <w:ins w:id="337" w:author="Administrator" w:date="2021-07-01T17:11:53Z">
        <w:r>
          <w:rPr>
            <w:rFonts w:hint="eastAsia" w:eastAsia="文星仿宋"/>
            <w:color w:val="auto"/>
            <w:spacing w:val="6"/>
            <w:sz w:val="32"/>
            <w:szCs w:val="32"/>
            <w:highlight w:val="none"/>
            <w:u w:val="single"/>
            <w:lang w:eastAsia="zh-CN"/>
          </w:rPr>
          <w:t xml:space="preserve"> </w:t>
        </w:r>
      </w:ins>
      <w:ins w:id="338" w:author="Administrator" w:date="2021-07-01T17:11:53Z">
        <w:r>
          <w:rPr>
            <w:rFonts w:hint="eastAsia" w:eastAsia="文星仿宋"/>
            <w:color w:val="auto"/>
            <w:spacing w:val="6"/>
            <w:sz w:val="32"/>
            <w:szCs w:val="32"/>
            <w:highlight w:val="none"/>
            <w:u w:val="single"/>
            <w:lang w:val="en-US" w:eastAsia="zh-CN"/>
          </w:rPr>
          <w:t xml:space="preserve"> </w:t>
        </w:r>
      </w:ins>
      <w:ins w:id="339" w:author="Administrator" w:date="2021-07-01T17:11:53Z">
        <w:r>
          <w:rPr>
            <w:rFonts w:eastAsia="文星仿宋"/>
            <w:color w:val="auto"/>
            <w:spacing w:val="6"/>
            <w:sz w:val="32"/>
            <w:szCs w:val="32"/>
            <w:highlight w:val="none"/>
            <w:u w:val="single"/>
          </w:rPr>
          <w:t>月</w:t>
        </w:r>
      </w:ins>
      <w:ins w:id="340" w:author="Administrator" w:date="2021-07-01T17:11:53Z">
        <w:r>
          <w:rPr>
            <w:rFonts w:hint="eastAsia" w:eastAsia="文星仿宋"/>
            <w:color w:val="auto"/>
            <w:spacing w:val="6"/>
            <w:sz w:val="32"/>
            <w:szCs w:val="32"/>
            <w:highlight w:val="none"/>
            <w:u w:val="single"/>
            <w:lang w:eastAsia="zh-CN"/>
          </w:rPr>
          <w:t xml:space="preserve"> </w:t>
        </w:r>
      </w:ins>
      <w:ins w:id="341" w:author="Administrator" w:date="2021-07-01T17:11:53Z">
        <w:r>
          <w:rPr>
            <w:rFonts w:hint="eastAsia" w:eastAsia="文星仿宋"/>
            <w:color w:val="auto"/>
            <w:spacing w:val="6"/>
            <w:sz w:val="32"/>
            <w:szCs w:val="32"/>
            <w:highlight w:val="none"/>
            <w:u w:val="single"/>
            <w:lang w:val="en-US" w:eastAsia="zh-CN"/>
          </w:rPr>
          <w:t xml:space="preserve"> </w:t>
        </w:r>
      </w:ins>
      <w:ins w:id="342" w:author="Administrator" w:date="2021-07-01T17:11:53Z">
        <w:r>
          <w:rPr>
            <w:rFonts w:eastAsia="文星仿宋"/>
            <w:color w:val="auto"/>
            <w:spacing w:val="6"/>
            <w:sz w:val="32"/>
            <w:szCs w:val="32"/>
            <w:highlight w:val="none"/>
            <w:u w:val="single"/>
          </w:rPr>
          <w:t>日</w:t>
        </w:r>
      </w:ins>
      <w:ins w:id="343" w:author="Administrator" w:date="2021-07-01T17:11:53Z">
        <w:r>
          <w:rPr>
            <w:rFonts w:hint="eastAsia" w:eastAsia="文星仿宋"/>
            <w:color w:val="auto"/>
            <w:spacing w:val="6"/>
            <w:sz w:val="32"/>
            <w:szCs w:val="32"/>
            <w:highlight w:val="none"/>
            <w:u w:val="single"/>
            <w:lang w:eastAsia="zh-CN"/>
          </w:rPr>
          <w:t>（</w:t>
        </w:r>
        <w:bookmarkStart w:id="3" w:name="_GoBack"/>
        <w:bookmarkEnd w:id="3"/>
        <w:r>
          <w:rPr>
            <w:rFonts w:hint="eastAsia" w:eastAsia="文星仿宋"/>
            <w:color w:val="auto"/>
            <w:spacing w:val="6"/>
            <w:sz w:val="32"/>
            <w:szCs w:val="32"/>
            <w:highlight w:val="none"/>
            <w:u w:val="single"/>
            <w:lang w:eastAsia="zh-CN"/>
          </w:rPr>
          <w:t>拟定</w:t>
        </w:r>
      </w:ins>
      <w:ins w:id="344" w:author="Administrator" w:date="2021-07-01T17:11:56Z">
        <w:r>
          <w:rPr>
            <w:rFonts w:hint="eastAsia" w:eastAsia="文星仿宋"/>
            <w:color w:val="auto"/>
            <w:spacing w:val="6"/>
            <w:sz w:val="32"/>
            <w:szCs w:val="32"/>
            <w:highlight w:val="none"/>
            <w:u w:val="single"/>
            <w:lang w:val="en-US" w:eastAsia="zh-CN"/>
          </w:rPr>
          <w:t>20</w:t>
        </w:r>
      </w:ins>
      <w:ins w:id="345" w:author="Administrator" w:date="2021-07-01T17:11:53Z">
        <w:r>
          <w:rPr>
            <w:rFonts w:hint="eastAsia" w:eastAsia="文星仿宋"/>
            <w:color w:val="auto"/>
            <w:spacing w:val="6"/>
            <w:sz w:val="32"/>
            <w:szCs w:val="32"/>
            <w:highlight w:val="none"/>
            <w:u w:val="single"/>
            <w:lang w:val="en-US" w:eastAsia="zh-CN"/>
          </w:rPr>
          <w:t>天</w:t>
        </w:r>
      </w:ins>
      <w:ins w:id="346" w:author="Administrator" w:date="2021-07-01T17:11:53Z">
        <w:r>
          <w:rPr>
            <w:rFonts w:hint="eastAsia" w:eastAsia="文星仿宋"/>
            <w:color w:val="auto"/>
            <w:spacing w:val="6"/>
            <w:sz w:val="32"/>
            <w:szCs w:val="32"/>
            <w:highlight w:val="none"/>
            <w:u w:val="single"/>
            <w:lang w:eastAsia="zh-CN"/>
          </w:rPr>
          <w:t>）</w:t>
        </w:r>
      </w:ins>
      <w:del w:id="347" w:author="Administrator" w:date="2021-07-01T17:11:53Z">
        <w:r>
          <w:rPr>
            <w:rFonts w:eastAsia="文星仿宋"/>
            <w:color w:val="auto"/>
            <w:spacing w:val="-6"/>
            <w:sz w:val="32"/>
            <w:szCs w:val="32"/>
            <w:highlight w:val="none"/>
            <w:rPrChange w:id="348" w:author="Administrator" w:date="2021-06-21T08:46:59Z">
              <w:rPr>
                <w:rFonts w:eastAsia="文星仿宋"/>
                <w:color w:val="000000" w:themeColor="text1"/>
                <w:spacing w:val="-6"/>
                <w:sz w:val="32"/>
                <w:szCs w:val="32"/>
                <w:highlight w:val="yellow"/>
              </w:rPr>
            </w:rPrChange>
          </w:rPr>
          <w:delText>20</w:delText>
        </w:r>
      </w:del>
      <w:del w:id="349" w:author="Administrator" w:date="2021-07-01T17:11:53Z">
        <w:r>
          <w:rPr>
            <w:rFonts w:hint="eastAsia" w:eastAsia="文星仿宋"/>
            <w:color w:val="auto"/>
            <w:spacing w:val="-6"/>
            <w:sz w:val="32"/>
            <w:szCs w:val="32"/>
            <w:highlight w:val="none"/>
            <w:rPrChange w:id="350" w:author="Administrator" w:date="2021-06-21T08:46:59Z">
              <w:rPr>
                <w:rFonts w:hint="eastAsia" w:eastAsia="文星仿宋"/>
                <w:color w:val="000000" w:themeColor="text1"/>
                <w:spacing w:val="-6"/>
                <w:sz w:val="32"/>
                <w:szCs w:val="32"/>
                <w:highlight w:val="yellow"/>
              </w:rPr>
            </w:rPrChange>
          </w:rPr>
          <w:delText>21</w:delText>
        </w:r>
      </w:del>
      <w:del w:id="351" w:author="Administrator" w:date="2021-07-01T17:11:53Z">
        <w:r>
          <w:rPr>
            <w:rFonts w:eastAsia="文星仿宋"/>
            <w:color w:val="auto"/>
            <w:spacing w:val="-6"/>
            <w:sz w:val="32"/>
            <w:szCs w:val="32"/>
            <w:highlight w:val="none"/>
            <w:rPrChange w:id="352" w:author="Administrator" w:date="2021-06-21T08:46:59Z">
              <w:rPr>
                <w:rFonts w:eastAsia="文星仿宋"/>
                <w:color w:val="000000" w:themeColor="text1"/>
                <w:spacing w:val="-6"/>
                <w:sz w:val="32"/>
                <w:szCs w:val="32"/>
                <w:highlight w:val="yellow"/>
              </w:rPr>
            </w:rPrChange>
          </w:rPr>
          <w:delText>年</w:delText>
        </w:r>
      </w:del>
      <w:del w:id="353" w:author="Administrator" w:date="2021-07-01T17:10:57Z">
        <w:r>
          <w:rPr>
            <w:rFonts w:hint="eastAsia" w:eastAsia="文星仿宋"/>
            <w:color w:val="auto"/>
            <w:spacing w:val="-6"/>
            <w:sz w:val="32"/>
            <w:szCs w:val="32"/>
            <w:highlight w:val="none"/>
            <w:rPrChange w:id="354" w:author="Administrator" w:date="2021-06-21T08:46:59Z">
              <w:rPr>
                <w:rFonts w:hint="eastAsia" w:eastAsia="文星仿宋"/>
                <w:color w:val="000000" w:themeColor="text1"/>
                <w:spacing w:val="-6"/>
                <w:sz w:val="32"/>
                <w:szCs w:val="32"/>
                <w:highlight w:val="yellow"/>
              </w:rPr>
            </w:rPrChange>
          </w:rPr>
          <w:delText>7</w:delText>
        </w:r>
      </w:del>
      <w:del w:id="355" w:author="Administrator" w:date="2021-07-01T17:10:57Z">
        <w:r>
          <w:rPr>
            <w:rFonts w:eastAsia="文星仿宋"/>
            <w:color w:val="auto"/>
            <w:spacing w:val="-6"/>
            <w:sz w:val="32"/>
            <w:szCs w:val="32"/>
            <w:highlight w:val="none"/>
            <w:rPrChange w:id="356" w:author="Administrator" w:date="2021-06-21T08:46:59Z">
              <w:rPr>
                <w:rFonts w:eastAsia="文星仿宋"/>
                <w:color w:val="000000" w:themeColor="text1"/>
                <w:spacing w:val="-6"/>
                <w:sz w:val="32"/>
                <w:szCs w:val="32"/>
                <w:highlight w:val="yellow"/>
              </w:rPr>
            </w:rPrChange>
          </w:rPr>
          <w:delText>月</w:delText>
        </w:r>
      </w:del>
      <w:del w:id="357" w:author="Administrator" w:date="2021-07-01T17:10:57Z">
        <w:r>
          <w:rPr>
            <w:rFonts w:hint="eastAsia" w:eastAsia="文星仿宋"/>
            <w:color w:val="auto"/>
            <w:spacing w:val="-6"/>
            <w:sz w:val="32"/>
            <w:szCs w:val="32"/>
            <w:highlight w:val="none"/>
            <w:rPrChange w:id="358" w:author="Administrator" w:date="2021-06-21T08:46:59Z">
              <w:rPr>
                <w:rFonts w:hint="eastAsia" w:eastAsia="文星仿宋"/>
                <w:color w:val="000000" w:themeColor="text1"/>
                <w:spacing w:val="-6"/>
                <w:sz w:val="32"/>
                <w:szCs w:val="32"/>
                <w:highlight w:val="yellow"/>
              </w:rPr>
            </w:rPrChange>
          </w:rPr>
          <w:delText>25</w:delText>
        </w:r>
      </w:del>
      <w:del w:id="359" w:author="Administrator" w:date="2021-07-01T17:10:57Z">
        <w:r>
          <w:rPr>
            <w:rFonts w:eastAsia="文星仿宋"/>
            <w:color w:val="auto"/>
            <w:spacing w:val="-6"/>
            <w:sz w:val="32"/>
            <w:szCs w:val="32"/>
            <w:highlight w:val="none"/>
            <w:rPrChange w:id="360" w:author="Administrator" w:date="2021-06-21T08:46:59Z">
              <w:rPr>
                <w:rFonts w:eastAsia="文星仿宋"/>
                <w:color w:val="000000" w:themeColor="text1"/>
                <w:spacing w:val="-6"/>
                <w:sz w:val="32"/>
                <w:szCs w:val="32"/>
                <w:highlight w:val="yellow"/>
              </w:rPr>
            </w:rPrChange>
          </w:rPr>
          <w:delText>日</w:delText>
        </w:r>
      </w:del>
      <w:r>
        <w:rPr>
          <w:rFonts w:eastAsia="文星仿宋"/>
          <w:color w:val="auto"/>
          <w:spacing w:val="-6"/>
          <w:sz w:val="32"/>
          <w:szCs w:val="32"/>
          <w:highlight w:val="none"/>
          <w:rPrChange w:id="361" w:author="Administrator" w:date="2021-06-21T08:46:59Z">
            <w:rPr>
              <w:rFonts w:eastAsia="文星仿宋"/>
              <w:color w:val="000000" w:themeColor="text1"/>
              <w:spacing w:val="-6"/>
              <w:sz w:val="32"/>
              <w:szCs w:val="32"/>
            </w:rPr>
          </w:rPrChange>
        </w:rPr>
        <w:t>前签订房屋征收补偿安置协议</w:t>
      </w:r>
      <w:r>
        <w:rPr>
          <w:rFonts w:eastAsia="文星仿宋"/>
          <w:color w:val="auto"/>
          <w:spacing w:val="6"/>
          <w:sz w:val="32"/>
          <w:szCs w:val="32"/>
          <w:highlight w:val="none"/>
          <w:rPrChange w:id="362" w:author="Administrator" w:date="2021-06-21T08:46:59Z">
            <w:rPr>
              <w:rFonts w:eastAsia="文星仿宋"/>
              <w:color w:val="000000" w:themeColor="text1"/>
              <w:spacing w:val="6"/>
              <w:sz w:val="32"/>
              <w:szCs w:val="32"/>
            </w:rPr>
          </w:rPrChange>
        </w:rPr>
        <w:t>书，</w:t>
      </w:r>
      <w:r>
        <w:rPr>
          <w:rFonts w:eastAsia="文星仿宋"/>
          <w:color w:val="auto"/>
          <w:sz w:val="32"/>
          <w:szCs w:val="32"/>
          <w:highlight w:val="none"/>
          <w:rPrChange w:id="363" w:author="Administrator" w:date="2021-06-21T08:46:59Z">
            <w:rPr>
              <w:rFonts w:eastAsia="文星仿宋"/>
              <w:color w:val="000000" w:themeColor="text1"/>
              <w:sz w:val="32"/>
              <w:szCs w:val="32"/>
            </w:rPr>
          </w:rPrChange>
        </w:rPr>
        <w:t>并按协议约定时间</w:t>
      </w:r>
      <w:r>
        <w:rPr>
          <w:rFonts w:hint="eastAsia" w:eastAsia="文星仿宋"/>
          <w:color w:val="auto"/>
          <w:spacing w:val="6"/>
          <w:sz w:val="32"/>
          <w:szCs w:val="32"/>
          <w:highlight w:val="none"/>
          <w:rPrChange w:id="364" w:author="Administrator" w:date="2021-06-21T08:46:59Z">
            <w:rPr>
              <w:rFonts w:hint="eastAsia" w:eastAsia="文星仿宋"/>
              <w:spacing w:val="6"/>
              <w:sz w:val="32"/>
              <w:szCs w:val="32"/>
            </w:rPr>
          </w:rPrChange>
        </w:rPr>
        <w:t>交出</w:t>
      </w:r>
      <w:r>
        <w:rPr>
          <w:rFonts w:eastAsia="文星仿宋"/>
          <w:color w:val="auto"/>
          <w:spacing w:val="6"/>
          <w:sz w:val="32"/>
          <w:szCs w:val="32"/>
          <w:highlight w:val="none"/>
          <w:rPrChange w:id="365" w:author="Administrator" w:date="2021-06-21T08:46:59Z">
            <w:rPr>
              <w:rFonts w:eastAsia="文星仿宋"/>
              <w:spacing w:val="6"/>
              <w:sz w:val="32"/>
              <w:szCs w:val="32"/>
            </w:rPr>
          </w:rPrChange>
        </w:rPr>
        <w:t>房屋</w:t>
      </w:r>
      <w:r>
        <w:rPr>
          <w:rFonts w:eastAsia="文星仿宋"/>
          <w:color w:val="auto"/>
          <w:sz w:val="32"/>
          <w:szCs w:val="32"/>
          <w:highlight w:val="none"/>
          <w:rPrChange w:id="366" w:author="Administrator" w:date="2021-06-21T08:46:59Z">
            <w:rPr>
              <w:rFonts w:eastAsia="文星仿宋"/>
              <w:color w:val="000000" w:themeColor="text1"/>
              <w:sz w:val="32"/>
              <w:szCs w:val="32"/>
            </w:rPr>
          </w:rPrChange>
        </w:rPr>
        <w:t>及一切附着物并交出土地的，一次</w:t>
      </w:r>
      <w:r>
        <w:rPr>
          <w:rFonts w:eastAsia="文星仿宋"/>
          <w:color w:val="auto"/>
          <w:spacing w:val="6"/>
          <w:sz w:val="32"/>
          <w:szCs w:val="32"/>
          <w:highlight w:val="none"/>
          <w:rPrChange w:id="367" w:author="Administrator" w:date="2021-06-21T08:46:59Z">
            <w:rPr>
              <w:rFonts w:eastAsia="文星仿宋"/>
              <w:color w:val="000000" w:themeColor="text1"/>
              <w:spacing w:val="6"/>
              <w:sz w:val="32"/>
              <w:szCs w:val="32"/>
            </w:rPr>
          </w:rPrChange>
        </w:rPr>
        <w:t>性按被征收房屋建筑面积计算奖励200元/㎡。</w:t>
      </w:r>
    </w:p>
    <w:p>
      <w:pPr>
        <w:widowControl/>
        <w:spacing w:line="550" w:lineRule="exact"/>
        <w:ind w:firstLine="664" w:firstLineChars="200"/>
        <w:jc w:val="left"/>
        <w:rPr>
          <w:rFonts w:eastAsia="文星仿宋"/>
          <w:color w:val="auto"/>
          <w:spacing w:val="6"/>
          <w:sz w:val="32"/>
          <w:szCs w:val="32"/>
          <w:highlight w:val="none"/>
          <w:rPrChange w:id="368" w:author="Administrator" w:date="2021-06-21T08:46:59Z">
            <w:rPr>
              <w:rFonts w:eastAsia="文星仿宋"/>
              <w:color w:val="000000" w:themeColor="text1"/>
              <w:spacing w:val="6"/>
              <w:sz w:val="32"/>
              <w:szCs w:val="32"/>
            </w:rPr>
          </w:rPrChange>
        </w:rPr>
      </w:pPr>
      <w:r>
        <w:rPr>
          <w:rFonts w:eastAsia="文星仿宋"/>
          <w:color w:val="auto"/>
          <w:spacing w:val="6"/>
          <w:sz w:val="32"/>
          <w:szCs w:val="32"/>
          <w:highlight w:val="none"/>
          <w:rPrChange w:id="369" w:author="Administrator" w:date="2021-06-21T08:46:59Z">
            <w:rPr>
              <w:rFonts w:eastAsia="文星仿宋"/>
              <w:color w:val="000000" w:themeColor="text1"/>
              <w:spacing w:val="6"/>
              <w:sz w:val="32"/>
              <w:szCs w:val="32"/>
            </w:rPr>
          </w:rPrChange>
        </w:rPr>
        <w:t>凡在</w:t>
      </w:r>
      <w:ins w:id="370" w:author="Administrator" w:date="2021-07-01T17:12:02Z">
        <w:r>
          <w:rPr>
            <w:rFonts w:eastAsia="文星仿宋"/>
            <w:color w:val="auto"/>
            <w:spacing w:val="6"/>
            <w:sz w:val="32"/>
            <w:szCs w:val="32"/>
            <w:highlight w:val="none"/>
            <w:u w:val="single"/>
          </w:rPr>
          <w:t>20</w:t>
        </w:r>
      </w:ins>
      <w:ins w:id="371" w:author="Administrator" w:date="2021-07-01T17:12:02Z">
        <w:r>
          <w:rPr>
            <w:rFonts w:hint="eastAsia" w:eastAsia="文星仿宋"/>
            <w:color w:val="auto"/>
            <w:spacing w:val="6"/>
            <w:sz w:val="32"/>
            <w:szCs w:val="32"/>
            <w:highlight w:val="none"/>
            <w:u w:val="single"/>
          </w:rPr>
          <w:t>21</w:t>
        </w:r>
      </w:ins>
      <w:ins w:id="372" w:author="Administrator" w:date="2021-07-01T17:12:02Z">
        <w:r>
          <w:rPr>
            <w:rFonts w:eastAsia="文星仿宋"/>
            <w:color w:val="auto"/>
            <w:spacing w:val="6"/>
            <w:sz w:val="32"/>
            <w:szCs w:val="32"/>
            <w:highlight w:val="none"/>
            <w:u w:val="single"/>
          </w:rPr>
          <w:t>年</w:t>
        </w:r>
      </w:ins>
      <w:ins w:id="373" w:author="Administrator" w:date="2021-07-01T17:12:02Z">
        <w:r>
          <w:rPr>
            <w:rFonts w:hint="eastAsia" w:eastAsia="文星仿宋"/>
            <w:color w:val="auto"/>
            <w:spacing w:val="6"/>
            <w:sz w:val="32"/>
            <w:szCs w:val="32"/>
            <w:highlight w:val="none"/>
            <w:u w:val="single"/>
            <w:lang w:eastAsia="zh-CN"/>
          </w:rPr>
          <w:t xml:space="preserve"> </w:t>
        </w:r>
      </w:ins>
      <w:ins w:id="374" w:author="Administrator" w:date="2021-07-01T17:12:02Z">
        <w:r>
          <w:rPr>
            <w:rFonts w:hint="eastAsia" w:eastAsia="文星仿宋"/>
            <w:color w:val="auto"/>
            <w:spacing w:val="6"/>
            <w:sz w:val="32"/>
            <w:szCs w:val="32"/>
            <w:highlight w:val="none"/>
            <w:u w:val="single"/>
            <w:lang w:val="en-US" w:eastAsia="zh-CN"/>
          </w:rPr>
          <w:t xml:space="preserve"> </w:t>
        </w:r>
      </w:ins>
      <w:ins w:id="375" w:author="Administrator" w:date="2021-07-01T17:12:02Z">
        <w:r>
          <w:rPr>
            <w:rFonts w:eastAsia="文星仿宋"/>
            <w:color w:val="auto"/>
            <w:spacing w:val="6"/>
            <w:sz w:val="32"/>
            <w:szCs w:val="32"/>
            <w:highlight w:val="none"/>
            <w:u w:val="single"/>
          </w:rPr>
          <w:t>月</w:t>
        </w:r>
      </w:ins>
      <w:ins w:id="376" w:author="Administrator" w:date="2021-07-01T17:12:02Z">
        <w:r>
          <w:rPr>
            <w:rFonts w:hint="eastAsia" w:eastAsia="文星仿宋"/>
            <w:color w:val="auto"/>
            <w:spacing w:val="6"/>
            <w:sz w:val="32"/>
            <w:szCs w:val="32"/>
            <w:highlight w:val="none"/>
            <w:u w:val="single"/>
            <w:lang w:eastAsia="zh-CN"/>
          </w:rPr>
          <w:t xml:space="preserve"> </w:t>
        </w:r>
      </w:ins>
      <w:ins w:id="377" w:author="Administrator" w:date="2021-07-01T17:12:02Z">
        <w:r>
          <w:rPr>
            <w:rFonts w:hint="eastAsia" w:eastAsia="文星仿宋"/>
            <w:color w:val="auto"/>
            <w:spacing w:val="6"/>
            <w:sz w:val="32"/>
            <w:szCs w:val="32"/>
            <w:highlight w:val="none"/>
            <w:u w:val="single"/>
            <w:lang w:val="en-US" w:eastAsia="zh-CN"/>
          </w:rPr>
          <w:t xml:space="preserve"> </w:t>
        </w:r>
      </w:ins>
      <w:ins w:id="378" w:author="Administrator" w:date="2021-07-01T17:12:02Z">
        <w:r>
          <w:rPr>
            <w:rFonts w:eastAsia="文星仿宋"/>
            <w:color w:val="auto"/>
            <w:spacing w:val="6"/>
            <w:sz w:val="32"/>
            <w:szCs w:val="32"/>
            <w:highlight w:val="none"/>
            <w:u w:val="single"/>
          </w:rPr>
          <w:t>日</w:t>
        </w:r>
      </w:ins>
      <w:ins w:id="379" w:author="Administrator" w:date="2021-07-01T17:12:02Z">
        <w:r>
          <w:rPr>
            <w:rFonts w:hint="eastAsia" w:eastAsia="文星仿宋"/>
            <w:color w:val="auto"/>
            <w:spacing w:val="6"/>
            <w:sz w:val="32"/>
            <w:szCs w:val="32"/>
            <w:highlight w:val="none"/>
            <w:u w:val="single"/>
            <w:lang w:eastAsia="zh-CN"/>
          </w:rPr>
          <w:t>（拟定</w:t>
        </w:r>
      </w:ins>
      <w:ins w:id="380" w:author="Administrator" w:date="2021-07-01T17:12:05Z">
        <w:r>
          <w:rPr>
            <w:rFonts w:hint="eastAsia" w:eastAsia="文星仿宋"/>
            <w:color w:val="auto"/>
            <w:spacing w:val="6"/>
            <w:sz w:val="32"/>
            <w:szCs w:val="32"/>
            <w:highlight w:val="none"/>
            <w:u w:val="single"/>
            <w:lang w:val="en-US" w:eastAsia="zh-CN"/>
          </w:rPr>
          <w:t>20</w:t>
        </w:r>
      </w:ins>
      <w:ins w:id="381" w:author="Administrator" w:date="2021-07-01T17:12:02Z">
        <w:r>
          <w:rPr>
            <w:rFonts w:hint="eastAsia" w:eastAsia="文星仿宋"/>
            <w:color w:val="auto"/>
            <w:spacing w:val="6"/>
            <w:sz w:val="32"/>
            <w:szCs w:val="32"/>
            <w:highlight w:val="none"/>
            <w:u w:val="single"/>
            <w:lang w:val="en-US" w:eastAsia="zh-CN"/>
          </w:rPr>
          <w:t>天</w:t>
        </w:r>
      </w:ins>
      <w:ins w:id="382" w:author="Administrator" w:date="2021-07-01T17:12:02Z">
        <w:r>
          <w:rPr>
            <w:rFonts w:hint="eastAsia" w:eastAsia="文星仿宋"/>
            <w:color w:val="auto"/>
            <w:spacing w:val="6"/>
            <w:sz w:val="32"/>
            <w:szCs w:val="32"/>
            <w:highlight w:val="none"/>
            <w:u w:val="single"/>
            <w:lang w:eastAsia="zh-CN"/>
          </w:rPr>
          <w:t>）</w:t>
        </w:r>
      </w:ins>
      <w:del w:id="383" w:author="Administrator" w:date="2021-07-01T17:12:02Z">
        <w:r>
          <w:rPr>
            <w:rFonts w:eastAsia="文星仿宋"/>
            <w:color w:val="auto"/>
            <w:spacing w:val="6"/>
            <w:sz w:val="32"/>
            <w:szCs w:val="32"/>
            <w:highlight w:val="none"/>
            <w:rPrChange w:id="384" w:author="Administrator" w:date="2021-06-21T08:46:59Z">
              <w:rPr>
                <w:rFonts w:eastAsia="文星仿宋"/>
                <w:color w:val="000000" w:themeColor="text1"/>
                <w:spacing w:val="6"/>
                <w:sz w:val="32"/>
                <w:szCs w:val="32"/>
                <w:highlight w:val="yellow"/>
              </w:rPr>
            </w:rPrChange>
          </w:rPr>
          <w:delText>20</w:delText>
        </w:r>
      </w:del>
      <w:del w:id="385" w:author="Administrator" w:date="2021-07-01T17:12:02Z">
        <w:r>
          <w:rPr>
            <w:rFonts w:hint="eastAsia" w:eastAsia="文星仿宋"/>
            <w:color w:val="auto"/>
            <w:spacing w:val="6"/>
            <w:sz w:val="32"/>
            <w:szCs w:val="32"/>
            <w:highlight w:val="none"/>
            <w:rPrChange w:id="386" w:author="Administrator" w:date="2021-06-21T08:46:59Z">
              <w:rPr>
                <w:rFonts w:hint="eastAsia" w:eastAsia="文星仿宋"/>
                <w:color w:val="000000" w:themeColor="text1"/>
                <w:spacing w:val="6"/>
                <w:sz w:val="32"/>
                <w:szCs w:val="32"/>
                <w:highlight w:val="yellow"/>
              </w:rPr>
            </w:rPrChange>
          </w:rPr>
          <w:delText>21</w:delText>
        </w:r>
      </w:del>
      <w:del w:id="387" w:author="Administrator" w:date="2021-07-01T17:12:02Z">
        <w:r>
          <w:rPr>
            <w:rFonts w:eastAsia="文星仿宋"/>
            <w:color w:val="auto"/>
            <w:spacing w:val="6"/>
            <w:sz w:val="32"/>
            <w:szCs w:val="32"/>
            <w:highlight w:val="none"/>
            <w:rPrChange w:id="388" w:author="Administrator" w:date="2021-06-21T08:46:59Z">
              <w:rPr>
                <w:rFonts w:eastAsia="文星仿宋"/>
                <w:color w:val="000000" w:themeColor="text1"/>
                <w:spacing w:val="6"/>
                <w:sz w:val="32"/>
                <w:szCs w:val="32"/>
                <w:highlight w:val="yellow"/>
              </w:rPr>
            </w:rPrChange>
          </w:rPr>
          <w:delText>年</w:delText>
        </w:r>
      </w:del>
      <w:del w:id="389" w:author="Administrator" w:date="2021-07-01T17:10:59Z">
        <w:r>
          <w:rPr>
            <w:rFonts w:hint="eastAsia" w:eastAsia="文星仿宋"/>
            <w:color w:val="auto"/>
            <w:spacing w:val="6"/>
            <w:sz w:val="32"/>
            <w:szCs w:val="32"/>
            <w:highlight w:val="none"/>
            <w:rPrChange w:id="390" w:author="Administrator" w:date="2021-06-21T08:46:59Z">
              <w:rPr>
                <w:rFonts w:hint="eastAsia" w:eastAsia="文星仿宋"/>
                <w:color w:val="000000" w:themeColor="text1"/>
                <w:spacing w:val="6"/>
                <w:sz w:val="32"/>
                <w:szCs w:val="32"/>
                <w:highlight w:val="yellow"/>
              </w:rPr>
            </w:rPrChange>
          </w:rPr>
          <w:delText>7</w:delText>
        </w:r>
      </w:del>
      <w:del w:id="391" w:author="Administrator" w:date="2021-07-01T17:10:59Z">
        <w:r>
          <w:rPr>
            <w:rFonts w:eastAsia="文星仿宋"/>
            <w:color w:val="auto"/>
            <w:spacing w:val="6"/>
            <w:sz w:val="32"/>
            <w:szCs w:val="32"/>
            <w:highlight w:val="none"/>
            <w:rPrChange w:id="392" w:author="Administrator" w:date="2021-06-21T08:46:59Z">
              <w:rPr>
                <w:rFonts w:eastAsia="文星仿宋"/>
                <w:color w:val="000000" w:themeColor="text1"/>
                <w:spacing w:val="6"/>
                <w:sz w:val="32"/>
                <w:szCs w:val="32"/>
                <w:highlight w:val="yellow"/>
              </w:rPr>
            </w:rPrChange>
          </w:rPr>
          <w:delText>月</w:delText>
        </w:r>
      </w:del>
      <w:del w:id="393" w:author="Administrator" w:date="2021-07-01T17:10:59Z">
        <w:r>
          <w:rPr>
            <w:rFonts w:hint="eastAsia" w:eastAsia="文星仿宋"/>
            <w:color w:val="auto"/>
            <w:spacing w:val="6"/>
            <w:sz w:val="32"/>
            <w:szCs w:val="32"/>
            <w:highlight w:val="none"/>
            <w:rPrChange w:id="394" w:author="Administrator" w:date="2021-06-21T08:46:59Z">
              <w:rPr>
                <w:rFonts w:hint="eastAsia" w:eastAsia="文星仿宋"/>
                <w:color w:val="000000" w:themeColor="text1"/>
                <w:spacing w:val="6"/>
                <w:sz w:val="32"/>
                <w:szCs w:val="32"/>
                <w:highlight w:val="yellow"/>
              </w:rPr>
            </w:rPrChange>
          </w:rPr>
          <w:delText>25</w:delText>
        </w:r>
      </w:del>
      <w:del w:id="395" w:author="Administrator" w:date="2021-07-01T17:10:59Z">
        <w:r>
          <w:rPr>
            <w:rFonts w:eastAsia="文星仿宋"/>
            <w:color w:val="auto"/>
            <w:spacing w:val="6"/>
            <w:sz w:val="32"/>
            <w:szCs w:val="32"/>
            <w:highlight w:val="none"/>
            <w:rPrChange w:id="396" w:author="Administrator" w:date="2021-06-21T08:46:59Z">
              <w:rPr>
                <w:rFonts w:eastAsia="文星仿宋"/>
                <w:color w:val="000000" w:themeColor="text1"/>
                <w:spacing w:val="6"/>
                <w:sz w:val="32"/>
                <w:szCs w:val="32"/>
                <w:highlight w:val="yellow"/>
              </w:rPr>
            </w:rPrChange>
          </w:rPr>
          <w:delText>日</w:delText>
        </w:r>
      </w:del>
      <w:r>
        <w:rPr>
          <w:rFonts w:eastAsia="文星仿宋"/>
          <w:color w:val="auto"/>
          <w:spacing w:val="6"/>
          <w:sz w:val="32"/>
          <w:szCs w:val="32"/>
          <w:highlight w:val="none"/>
          <w:rPrChange w:id="397" w:author="Administrator" w:date="2021-06-21T08:46:59Z">
            <w:rPr>
              <w:rFonts w:eastAsia="文星仿宋"/>
              <w:color w:val="000000" w:themeColor="text1"/>
              <w:spacing w:val="6"/>
              <w:sz w:val="32"/>
              <w:szCs w:val="32"/>
              <w:highlight w:val="yellow"/>
            </w:rPr>
          </w:rPrChange>
        </w:rPr>
        <w:t>后</w:t>
      </w:r>
      <w:r>
        <w:rPr>
          <w:rFonts w:eastAsia="文星仿宋"/>
          <w:color w:val="auto"/>
          <w:spacing w:val="6"/>
          <w:sz w:val="32"/>
          <w:szCs w:val="32"/>
          <w:highlight w:val="none"/>
          <w:rPrChange w:id="398" w:author="Administrator" w:date="2021-06-21T08:46:59Z">
            <w:rPr>
              <w:rFonts w:eastAsia="文星仿宋"/>
              <w:color w:val="000000" w:themeColor="text1"/>
              <w:spacing w:val="6"/>
              <w:sz w:val="32"/>
              <w:szCs w:val="32"/>
            </w:rPr>
          </w:rPrChange>
        </w:rPr>
        <w:t>签订房屋征收补偿安置协议书的，不给予奖励。</w:t>
      </w:r>
    </w:p>
    <w:p>
      <w:pPr>
        <w:spacing w:line="550" w:lineRule="exact"/>
        <w:ind w:firstLine="672" w:firstLineChars="200"/>
        <w:rPr>
          <w:rFonts w:eastAsia="文星仿宋"/>
          <w:color w:val="auto"/>
          <w:sz w:val="32"/>
          <w:szCs w:val="32"/>
          <w:rPrChange w:id="399" w:author="Administrator" w:date="2021-06-21T08:44:21Z">
            <w:rPr>
              <w:rFonts w:eastAsia="文星仿宋"/>
              <w:sz w:val="32"/>
              <w:szCs w:val="32"/>
            </w:rPr>
          </w:rPrChange>
        </w:rPr>
      </w:pPr>
      <w:del w:id="400" w:author="Administrator" w:date="2021-06-16T11:10:00Z">
        <w:r>
          <w:rPr>
            <w:rFonts w:eastAsia="文星仿宋"/>
            <w:color w:val="auto"/>
            <w:spacing w:val="8"/>
            <w:sz w:val="32"/>
            <w:szCs w:val="32"/>
            <w:rPrChange w:id="401" w:author="Administrator" w:date="2021-06-21T08:44:21Z">
              <w:rPr>
                <w:rFonts w:eastAsia="文星仿宋"/>
                <w:spacing w:val="8"/>
                <w:sz w:val="32"/>
                <w:szCs w:val="32"/>
              </w:rPr>
            </w:rPrChange>
          </w:rPr>
          <w:delText>（</w:delText>
        </w:r>
      </w:del>
      <w:del w:id="402" w:author="Administrator" w:date="2021-06-16T11:10:00Z">
        <w:r>
          <w:rPr>
            <w:rFonts w:hint="eastAsia" w:eastAsia="文星仿宋"/>
            <w:color w:val="auto"/>
            <w:spacing w:val="8"/>
            <w:sz w:val="32"/>
            <w:szCs w:val="32"/>
            <w:rPrChange w:id="403" w:author="Administrator" w:date="2021-06-21T08:44:21Z">
              <w:rPr>
                <w:rFonts w:hint="eastAsia" w:eastAsia="文星仿宋"/>
                <w:spacing w:val="8"/>
                <w:sz w:val="32"/>
                <w:szCs w:val="32"/>
              </w:rPr>
            </w:rPrChange>
          </w:rPr>
          <w:delText>三</w:delText>
        </w:r>
      </w:del>
      <w:del w:id="404" w:author="Administrator" w:date="2021-06-16T11:10:00Z">
        <w:r>
          <w:rPr>
            <w:rFonts w:eastAsia="文星仿宋"/>
            <w:color w:val="auto"/>
            <w:spacing w:val="8"/>
            <w:sz w:val="32"/>
            <w:szCs w:val="32"/>
            <w:rPrChange w:id="405" w:author="Administrator" w:date="2021-06-21T08:44:21Z">
              <w:rPr>
                <w:rFonts w:eastAsia="文星仿宋"/>
                <w:spacing w:val="8"/>
                <w:sz w:val="32"/>
                <w:szCs w:val="32"/>
              </w:rPr>
            </w:rPrChange>
          </w:rPr>
          <w:delText>）</w:delText>
        </w:r>
      </w:del>
      <w:r>
        <w:rPr>
          <w:rFonts w:eastAsia="文星仿宋"/>
          <w:color w:val="auto"/>
          <w:spacing w:val="8"/>
          <w:sz w:val="32"/>
          <w:szCs w:val="32"/>
          <w:rPrChange w:id="406" w:author="Administrator" w:date="2021-06-21T08:44:21Z">
            <w:rPr>
              <w:rFonts w:eastAsia="文星仿宋"/>
              <w:spacing w:val="8"/>
              <w:sz w:val="32"/>
              <w:szCs w:val="32"/>
            </w:rPr>
          </w:rPrChange>
        </w:rPr>
        <w:t>选择货币补偿的非住宅房屋（包括城市道路边的“住</w:t>
      </w:r>
      <w:r>
        <w:rPr>
          <w:rFonts w:eastAsia="文星仿宋"/>
          <w:color w:val="auto"/>
          <w:sz w:val="32"/>
          <w:szCs w:val="32"/>
          <w:rPrChange w:id="407" w:author="Administrator" w:date="2021-06-21T08:44:21Z">
            <w:rPr>
              <w:rFonts w:eastAsia="文星仿宋"/>
              <w:sz w:val="32"/>
              <w:szCs w:val="32"/>
            </w:rPr>
          </w:rPrChange>
        </w:rPr>
        <w:t>改商</w:t>
      </w:r>
      <w:r>
        <w:rPr>
          <w:rFonts w:eastAsia="文星仿宋"/>
          <w:color w:val="auto"/>
          <w:spacing w:val="-6"/>
          <w:sz w:val="32"/>
          <w:szCs w:val="32"/>
          <w:rPrChange w:id="408" w:author="Administrator" w:date="2021-06-21T08:44:21Z">
            <w:rPr>
              <w:rFonts w:eastAsia="文星仿宋"/>
              <w:spacing w:val="-6"/>
              <w:sz w:val="32"/>
              <w:szCs w:val="32"/>
            </w:rPr>
          </w:rPrChange>
        </w:rPr>
        <w:t>”</w:t>
      </w:r>
      <w:r>
        <w:rPr>
          <w:rFonts w:eastAsia="文星仿宋"/>
          <w:color w:val="auto"/>
          <w:sz w:val="32"/>
          <w:szCs w:val="32"/>
          <w:rPrChange w:id="409" w:author="Administrator" w:date="2021-06-21T08:44:21Z">
            <w:rPr>
              <w:rFonts w:eastAsia="文星仿宋"/>
              <w:sz w:val="32"/>
              <w:szCs w:val="32"/>
            </w:rPr>
          </w:rPrChange>
        </w:rPr>
        <w:t>的房屋），按非住宅房屋（含装修）评估价值的5%给予奖励。</w:t>
      </w:r>
    </w:p>
    <w:p>
      <w:pPr>
        <w:spacing w:line="560" w:lineRule="exact"/>
        <w:ind w:firstLine="640" w:firstLineChars="200"/>
        <w:rPr>
          <w:rFonts w:eastAsia="文星仿宋"/>
          <w:color w:val="auto"/>
          <w:sz w:val="32"/>
          <w:szCs w:val="32"/>
          <w:rPrChange w:id="410" w:author="Administrator" w:date="2021-06-21T08:44:21Z">
            <w:rPr>
              <w:rFonts w:eastAsia="文星仿宋"/>
              <w:sz w:val="32"/>
              <w:szCs w:val="32"/>
            </w:rPr>
          </w:rPrChange>
        </w:rPr>
      </w:pPr>
      <w:r>
        <w:rPr>
          <w:rFonts w:eastAsia="文星仿宋"/>
          <w:color w:val="auto"/>
          <w:sz w:val="32"/>
          <w:szCs w:val="32"/>
          <w:rPrChange w:id="411" w:author="Administrator" w:date="2021-06-21T08:44:21Z">
            <w:rPr>
              <w:rFonts w:eastAsia="文星仿宋"/>
              <w:sz w:val="32"/>
              <w:szCs w:val="32"/>
            </w:rPr>
          </w:rPrChange>
        </w:rPr>
        <w:t>以上符合给付条件的奖励款项，存入被征收人银行账户。</w:t>
      </w:r>
    </w:p>
    <w:p>
      <w:pPr>
        <w:spacing w:line="550" w:lineRule="exact"/>
        <w:ind w:firstLine="640" w:firstLineChars="200"/>
        <w:jc w:val="left"/>
        <w:rPr>
          <w:rFonts w:eastAsia="文星黑体"/>
          <w:color w:val="auto"/>
          <w:sz w:val="32"/>
          <w:szCs w:val="32"/>
          <w:rPrChange w:id="412" w:author="Administrator" w:date="2021-06-21T08:44:21Z">
            <w:rPr>
              <w:rFonts w:eastAsia="文星黑体"/>
              <w:sz w:val="32"/>
              <w:szCs w:val="32"/>
            </w:rPr>
          </w:rPrChange>
        </w:rPr>
      </w:pPr>
      <w:r>
        <w:rPr>
          <w:rFonts w:hint="eastAsia" w:eastAsia="文星黑体"/>
          <w:color w:val="auto"/>
          <w:sz w:val="32"/>
          <w:szCs w:val="32"/>
          <w:rPrChange w:id="413" w:author="Administrator" w:date="2021-06-21T08:44:21Z">
            <w:rPr>
              <w:rFonts w:hint="eastAsia" w:eastAsia="文星黑体"/>
              <w:sz w:val="32"/>
              <w:szCs w:val="32"/>
            </w:rPr>
          </w:rPrChange>
        </w:rPr>
        <w:t>七</w:t>
      </w:r>
      <w:r>
        <w:rPr>
          <w:rFonts w:eastAsia="文星黑体"/>
          <w:color w:val="auto"/>
          <w:sz w:val="32"/>
          <w:szCs w:val="32"/>
          <w:rPrChange w:id="414" w:author="Administrator" w:date="2021-06-21T08:44:21Z">
            <w:rPr>
              <w:rFonts w:eastAsia="文星黑体"/>
              <w:sz w:val="32"/>
              <w:szCs w:val="32"/>
            </w:rPr>
          </w:rPrChange>
        </w:rPr>
        <w:t>、被征收房屋</w:t>
      </w:r>
      <w:ins w:id="415" w:author="Administrator" w:date="2021-06-16T10:05:00Z">
        <w:r>
          <w:rPr>
            <w:rFonts w:hint="eastAsia" w:eastAsia="文星黑体"/>
            <w:color w:val="auto"/>
            <w:sz w:val="32"/>
            <w:szCs w:val="32"/>
            <w:rPrChange w:id="416" w:author="Administrator" w:date="2021-06-21T08:44:21Z">
              <w:rPr>
                <w:rFonts w:hint="eastAsia" w:eastAsia="文星黑体"/>
                <w:sz w:val="32"/>
                <w:szCs w:val="32"/>
              </w:rPr>
            </w:rPrChange>
          </w:rPr>
          <w:t>、</w:t>
        </w:r>
      </w:ins>
      <w:ins w:id="417" w:author="Administrator" w:date="2021-06-16T10:05:00Z">
        <w:r>
          <w:rPr>
            <w:rFonts w:eastAsia="文星黑体"/>
            <w:color w:val="auto"/>
            <w:sz w:val="32"/>
            <w:szCs w:val="32"/>
            <w:rPrChange w:id="418" w:author="Administrator" w:date="2021-06-21T08:44:21Z">
              <w:rPr>
                <w:rFonts w:eastAsia="文星黑体"/>
                <w:sz w:val="32"/>
                <w:szCs w:val="32"/>
              </w:rPr>
            </w:rPrChange>
          </w:rPr>
          <w:t>土地</w:t>
        </w:r>
      </w:ins>
      <w:r>
        <w:rPr>
          <w:rFonts w:eastAsia="文星黑体"/>
          <w:color w:val="auto"/>
          <w:sz w:val="32"/>
          <w:szCs w:val="32"/>
          <w:rPrChange w:id="419" w:author="Administrator" w:date="2021-06-21T08:44:21Z">
            <w:rPr>
              <w:rFonts w:eastAsia="文星黑体"/>
              <w:sz w:val="32"/>
              <w:szCs w:val="32"/>
            </w:rPr>
          </w:rPrChange>
        </w:rPr>
        <w:t>属性认定</w:t>
      </w:r>
    </w:p>
    <w:p>
      <w:pPr>
        <w:spacing w:line="550" w:lineRule="exact"/>
        <w:ind w:firstLine="697" w:firstLineChars="210"/>
        <w:rPr>
          <w:rFonts w:eastAsia="文星仿宋"/>
          <w:bCs/>
          <w:color w:val="auto"/>
          <w:kern w:val="0"/>
          <w:sz w:val="32"/>
          <w:szCs w:val="32"/>
          <w:rPrChange w:id="420" w:author="Administrator" w:date="2021-06-21T08:44:21Z">
            <w:rPr>
              <w:rFonts w:eastAsia="文星仿宋"/>
              <w:bCs/>
              <w:kern w:val="0"/>
              <w:sz w:val="32"/>
              <w:szCs w:val="32"/>
            </w:rPr>
          </w:rPrChange>
        </w:rPr>
      </w:pPr>
      <w:r>
        <w:rPr>
          <w:rFonts w:eastAsia="文星仿宋"/>
          <w:color w:val="auto"/>
          <w:spacing w:val="6"/>
          <w:kern w:val="0"/>
          <w:sz w:val="32"/>
          <w:szCs w:val="32"/>
          <w:rPrChange w:id="421" w:author="Administrator" w:date="2021-06-21T08:44:21Z">
            <w:rPr>
              <w:rFonts w:eastAsia="文星仿宋"/>
              <w:spacing w:val="6"/>
              <w:kern w:val="0"/>
              <w:sz w:val="32"/>
              <w:szCs w:val="32"/>
            </w:rPr>
          </w:rPrChange>
        </w:rPr>
        <w:t>（一）</w:t>
      </w:r>
      <w:r>
        <w:rPr>
          <w:rFonts w:eastAsia="文星仿宋"/>
          <w:color w:val="auto"/>
          <w:spacing w:val="6"/>
          <w:sz w:val="32"/>
          <w:szCs w:val="32"/>
          <w:rPrChange w:id="422" w:author="Administrator" w:date="2021-06-21T08:44:21Z">
            <w:rPr>
              <w:rFonts w:eastAsia="文星仿宋"/>
              <w:spacing w:val="6"/>
              <w:sz w:val="32"/>
              <w:szCs w:val="32"/>
            </w:rPr>
          </w:rPrChange>
        </w:rPr>
        <w:t>被征收房屋</w:t>
      </w:r>
      <w:ins w:id="423" w:author="Administrator" w:date="2021-06-16T10:05:00Z">
        <w:r>
          <w:rPr>
            <w:rFonts w:hint="eastAsia" w:eastAsia="文星仿宋"/>
            <w:color w:val="auto"/>
            <w:spacing w:val="6"/>
            <w:sz w:val="32"/>
            <w:szCs w:val="32"/>
            <w:rPrChange w:id="424" w:author="Administrator" w:date="2021-06-21T08:44:21Z">
              <w:rPr>
                <w:rFonts w:hint="eastAsia" w:eastAsia="文星仿宋"/>
                <w:spacing w:val="6"/>
                <w:sz w:val="32"/>
                <w:szCs w:val="32"/>
              </w:rPr>
            </w:rPrChange>
          </w:rPr>
          <w:t>、</w:t>
        </w:r>
      </w:ins>
      <w:ins w:id="425" w:author="Administrator" w:date="2021-06-16T10:05:00Z">
        <w:r>
          <w:rPr>
            <w:rFonts w:eastAsia="文星仿宋"/>
            <w:color w:val="auto"/>
            <w:spacing w:val="6"/>
            <w:sz w:val="32"/>
            <w:szCs w:val="32"/>
            <w:rPrChange w:id="426" w:author="Administrator" w:date="2021-06-21T08:44:21Z">
              <w:rPr>
                <w:rFonts w:eastAsia="文星仿宋"/>
                <w:spacing w:val="6"/>
                <w:sz w:val="32"/>
                <w:szCs w:val="32"/>
              </w:rPr>
            </w:rPrChange>
          </w:rPr>
          <w:t>土地</w:t>
        </w:r>
      </w:ins>
      <w:r>
        <w:rPr>
          <w:rFonts w:eastAsia="文星仿宋"/>
          <w:color w:val="auto"/>
          <w:spacing w:val="6"/>
          <w:sz w:val="32"/>
          <w:szCs w:val="32"/>
          <w:rPrChange w:id="427" w:author="Administrator" w:date="2021-06-21T08:44:21Z">
            <w:rPr>
              <w:rFonts w:eastAsia="文星仿宋"/>
              <w:spacing w:val="6"/>
              <w:sz w:val="32"/>
              <w:szCs w:val="32"/>
            </w:rPr>
          </w:rPrChange>
        </w:rPr>
        <w:t>的权属、结构、用途，以《不动产权证》</w:t>
      </w:r>
      <w:r>
        <w:rPr>
          <w:rFonts w:eastAsia="文星仿宋"/>
          <w:color w:val="auto"/>
          <w:spacing w:val="-6"/>
          <w:sz w:val="32"/>
          <w:szCs w:val="32"/>
          <w:rPrChange w:id="428" w:author="Administrator" w:date="2021-06-21T08:44:21Z">
            <w:rPr>
              <w:rFonts w:eastAsia="文星仿宋"/>
              <w:spacing w:val="-6"/>
              <w:sz w:val="32"/>
              <w:szCs w:val="32"/>
            </w:rPr>
          </w:rPrChange>
        </w:rPr>
        <w:t>《房地产权证》或《土地使用权证》、《房屋所有权证》记载为</w:t>
      </w:r>
      <w:r>
        <w:rPr>
          <w:rFonts w:eastAsia="文星仿宋"/>
          <w:color w:val="auto"/>
          <w:sz w:val="32"/>
          <w:szCs w:val="32"/>
          <w:rPrChange w:id="429" w:author="Administrator" w:date="2021-06-21T08:44:21Z">
            <w:rPr>
              <w:rFonts w:eastAsia="文星仿宋"/>
              <w:sz w:val="32"/>
              <w:szCs w:val="32"/>
            </w:rPr>
          </w:rPrChange>
        </w:rPr>
        <w:t>准。</w:t>
      </w:r>
      <w:r>
        <w:rPr>
          <w:rFonts w:eastAsia="文星仿宋"/>
          <w:bCs/>
          <w:color w:val="auto"/>
          <w:kern w:val="0"/>
          <w:sz w:val="32"/>
          <w:szCs w:val="32"/>
          <w:rPrChange w:id="430" w:author="Administrator" w:date="2021-06-21T08:44:21Z">
            <w:rPr>
              <w:rFonts w:eastAsia="文星仿宋"/>
              <w:bCs/>
              <w:kern w:val="0"/>
              <w:sz w:val="32"/>
              <w:szCs w:val="32"/>
            </w:rPr>
          </w:rPrChange>
        </w:rPr>
        <w:t>涉及房</w:t>
      </w:r>
      <w:r>
        <w:rPr>
          <w:rFonts w:eastAsia="文星仿宋"/>
          <w:bCs/>
          <w:color w:val="auto"/>
          <w:spacing w:val="-6"/>
          <w:kern w:val="0"/>
          <w:sz w:val="32"/>
          <w:szCs w:val="32"/>
          <w:rPrChange w:id="431" w:author="Administrator" w:date="2021-06-21T08:44:21Z">
            <w:rPr>
              <w:rFonts w:eastAsia="文星仿宋"/>
              <w:bCs/>
              <w:spacing w:val="-6"/>
              <w:kern w:val="0"/>
              <w:sz w:val="32"/>
              <w:szCs w:val="32"/>
            </w:rPr>
          </w:rPrChange>
        </w:rPr>
        <w:t>屋产权争议的，先由公证部门进行现场证据保全，再依法律程</w:t>
      </w:r>
      <w:r>
        <w:rPr>
          <w:rFonts w:eastAsia="文星仿宋"/>
          <w:bCs/>
          <w:color w:val="auto"/>
          <w:kern w:val="0"/>
          <w:sz w:val="32"/>
          <w:szCs w:val="32"/>
          <w:rPrChange w:id="432" w:author="Administrator" w:date="2021-06-21T08:44:21Z">
            <w:rPr>
              <w:rFonts w:eastAsia="文星仿宋"/>
              <w:bCs/>
              <w:kern w:val="0"/>
              <w:sz w:val="32"/>
              <w:szCs w:val="32"/>
            </w:rPr>
          </w:rPrChange>
        </w:rPr>
        <w:t>序确定权属。确定权属期间不影响征收工作进行。</w:t>
      </w:r>
    </w:p>
    <w:p>
      <w:pPr>
        <w:spacing w:line="550" w:lineRule="exact"/>
        <w:ind w:firstLine="678" w:firstLineChars="212"/>
        <w:rPr>
          <w:rFonts w:eastAsia="文星仿宋"/>
          <w:color w:val="auto"/>
          <w:sz w:val="32"/>
          <w:szCs w:val="32"/>
          <w:rPrChange w:id="433" w:author="Administrator" w:date="2021-06-21T08:44:21Z">
            <w:rPr>
              <w:rFonts w:eastAsia="文星仿宋"/>
              <w:color w:val="000000" w:themeColor="text1"/>
              <w:sz w:val="32"/>
              <w:szCs w:val="32"/>
            </w:rPr>
          </w:rPrChange>
        </w:rPr>
      </w:pPr>
      <w:r>
        <w:rPr>
          <w:rFonts w:eastAsia="文星仿宋"/>
          <w:color w:val="auto"/>
          <w:kern w:val="0"/>
          <w:sz w:val="32"/>
          <w:szCs w:val="32"/>
          <w:rPrChange w:id="434" w:author="Administrator" w:date="2021-06-21T08:44:21Z">
            <w:rPr>
              <w:rFonts w:eastAsia="文星仿宋"/>
              <w:kern w:val="0"/>
              <w:sz w:val="32"/>
              <w:szCs w:val="32"/>
            </w:rPr>
          </w:rPrChange>
        </w:rPr>
        <w:t>（</w:t>
      </w:r>
      <w:r>
        <w:rPr>
          <w:rFonts w:hint="eastAsia" w:eastAsia="文星仿宋"/>
          <w:color w:val="auto"/>
          <w:kern w:val="0"/>
          <w:sz w:val="32"/>
          <w:szCs w:val="32"/>
          <w:rPrChange w:id="435" w:author="Administrator" w:date="2021-06-21T08:44:21Z">
            <w:rPr>
              <w:rFonts w:hint="eastAsia" w:eastAsia="文星仿宋"/>
              <w:kern w:val="0"/>
              <w:sz w:val="32"/>
              <w:szCs w:val="32"/>
            </w:rPr>
          </w:rPrChange>
        </w:rPr>
        <w:t>二</w:t>
      </w:r>
      <w:r>
        <w:rPr>
          <w:rFonts w:eastAsia="文星仿宋"/>
          <w:color w:val="auto"/>
          <w:kern w:val="0"/>
          <w:sz w:val="32"/>
          <w:szCs w:val="32"/>
          <w:rPrChange w:id="436" w:author="Administrator" w:date="2021-06-21T08:44:21Z">
            <w:rPr>
              <w:rFonts w:eastAsia="文星仿宋"/>
              <w:kern w:val="0"/>
              <w:sz w:val="32"/>
              <w:szCs w:val="32"/>
            </w:rPr>
          </w:rPrChange>
        </w:rPr>
        <w:t>）</w:t>
      </w:r>
      <w:r>
        <w:rPr>
          <w:rFonts w:eastAsia="文星仿宋"/>
          <w:color w:val="auto"/>
          <w:spacing w:val="-6"/>
          <w:sz w:val="32"/>
          <w:szCs w:val="32"/>
          <w:rPrChange w:id="437" w:author="Administrator" w:date="2021-06-21T08:44:21Z">
            <w:rPr>
              <w:rFonts w:eastAsia="文星仿宋"/>
              <w:spacing w:val="-6"/>
              <w:sz w:val="32"/>
              <w:szCs w:val="32"/>
            </w:rPr>
          </w:rPrChange>
        </w:rPr>
        <w:t>征收范围内未经登记的</w:t>
      </w:r>
      <w:del w:id="438" w:author="Administrator" w:date="2021-06-16T10:05:00Z">
        <w:r>
          <w:rPr>
            <w:rFonts w:eastAsia="文星仿宋"/>
            <w:color w:val="auto"/>
            <w:spacing w:val="-6"/>
            <w:sz w:val="32"/>
            <w:szCs w:val="32"/>
            <w:rPrChange w:id="439" w:author="Administrator" w:date="2021-06-21T08:44:21Z">
              <w:rPr>
                <w:rFonts w:eastAsia="文星仿宋"/>
                <w:spacing w:val="-6"/>
                <w:sz w:val="32"/>
                <w:szCs w:val="32"/>
              </w:rPr>
            </w:rPrChange>
          </w:rPr>
          <w:delText>建筑</w:delText>
        </w:r>
      </w:del>
      <w:r>
        <w:rPr>
          <w:rFonts w:eastAsia="文星仿宋"/>
          <w:color w:val="auto"/>
          <w:spacing w:val="-6"/>
          <w:sz w:val="32"/>
          <w:szCs w:val="32"/>
          <w:rPrChange w:id="440" w:author="Administrator" w:date="2021-06-21T08:44:21Z">
            <w:rPr>
              <w:rFonts w:eastAsia="文星仿宋"/>
              <w:spacing w:val="-6"/>
              <w:sz w:val="32"/>
              <w:szCs w:val="32"/>
            </w:rPr>
          </w:rPrChange>
        </w:rPr>
        <w:t>，或房地产登记记载事</w:t>
      </w:r>
      <w:r>
        <w:rPr>
          <w:rFonts w:eastAsia="文星仿宋"/>
          <w:color w:val="auto"/>
          <w:sz w:val="32"/>
          <w:szCs w:val="32"/>
          <w:rPrChange w:id="441" w:author="Administrator" w:date="2021-06-21T08:44:21Z">
            <w:rPr>
              <w:rFonts w:eastAsia="文星仿宋"/>
              <w:sz w:val="32"/>
              <w:szCs w:val="32"/>
            </w:rPr>
          </w:rPrChange>
        </w:rPr>
        <w:t>项</w:t>
      </w:r>
      <w:r>
        <w:rPr>
          <w:rFonts w:eastAsia="文星仿宋"/>
          <w:color w:val="auto"/>
          <w:spacing w:val="-6"/>
          <w:sz w:val="32"/>
          <w:szCs w:val="32"/>
          <w:rPrChange w:id="442" w:author="Administrator" w:date="2021-06-21T08:44:21Z">
            <w:rPr>
              <w:rFonts w:eastAsia="文星仿宋"/>
              <w:spacing w:val="-6"/>
              <w:sz w:val="32"/>
              <w:szCs w:val="32"/>
            </w:rPr>
          </w:rPrChange>
        </w:rPr>
        <w:t>不明确或者与现状不符的建筑</w:t>
      </w:r>
      <w:ins w:id="443" w:author="Administrator" w:date="2021-06-16T10:05:00Z">
        <w:r>
          <w:rPr>
            <w:rFonts w:hint="eastAsia" w:eastAsia="文星仿宋"/>
            <w:color w:val="auto"/>
            <w:spacing w:val="-6"/>
            <w:sz w:val="32"/>
            <w:szCs w:val="32"/>
            <w:rPrChange w:id="444" w:author="Administrator" w:date="2021-06-21T08:44:21Z">
              <w:rPr>
                <w:rFonts w:hint="eastAsia" w:eastAsia="文星仿宋"/>
                <w:spacing w:val="-6"/>
                <w:sz w:val="32"/>
                <w:szCs w:val="32"/>
              </w:rPr>
            </w:rPrChange>
          </w:rPr>
          <w:t>、</w:t>
        </w:r>
      </w:ins>
      <w:ins w:id="445" w:author="Administrator" w:date="2021-06-16T10:05:00Z">
        <w:r>
          <w:rPr>
            <w:rFonts w:eastAsia="文星仿宋"/>
            <w:color w:val="auto"/>
            <w:spacing w:val="-6"/>
            <w:sz w:val="32"/>
            <w:szCs w:val="32"/>
            <w:rPrChange w:id="446" w:author="Administrator" w:date="2021-06-21T08:44:21Z">
              <w:rPr>
                <w:rFonts w:eastAsia="文星仿宋"/>
                <w:spacing w:val="-6"/>
                <w:sz w:val="32"/>
                <w:szCs w:val="32"/>
              </w:rPr>
            </w:rPrChange>
          </w:rPr>
          <w:t>土地</w:t>
        </w:r>
      </w:ins>
      <w:r>
        <w:rPr>
          <w:rFonts w:eastAsia="文星仿宋"/>
          <w:color w:val="auto"/>
          <w:spacing w:val="-6"/>
          <w:sz w:val="32"/>
          <w:szCs w:val="32"/>
          <w:rPrChange w:id="447" w:author="Administrator" w:date="2021-06-21T08:44:21Z">
            <w:rPr>
              <w:rFonts w:eastAsia="文星仿宋"/>
              <w:spacing w:val="-6"/>
              <w:sz w:val="32"/>
              <w:szCs w:val="32"/>
            </w:rPr>
          </w:rPrChange>
        </w:rPr>
        <w:t>，</w:t>
      </w:r>
      <w:r>
        <w:rPr>
          <w:rFonts w:eastAsia="文星仿宋"/>
          <w:color w:val="auto"/>
          <w:spacing w:val="-6"/>
          <w:sz w:val="32"/>
          <w:szCs w:val="32"/>
          <w:rPrChange w:id="448" w:author="Administrator" w:date="2021-06-21T08:44:21Z">
            <w:rPr>
              <w:rFonts w:eastAsia="文星仿宋"/>
              <w:color w:val="000000" w:themeColor="text1"/>
              <w:spacing w:val="-6"/>
              <w:sz w:val="32"/>
              <w:szCs w:val="32"/>
            </w:rPr>
          </w:rPrChange>
        </w:rPr>
        <w:t>由房屋征收实施单位牵头组织相关部门依照《国有土地上房屋征收与补偿条例》的规定进行调查登记、认定和处理。</w:t>
      </w:r>
    </w:p>
    <w:p>
      <w:pPr>
        <w:spacing w:line="550" w:lineRule="exact"/>
        <w:ind w:firstLine="640" w:firstLineChars="200"/>
        <w:rPr>
          <w:rFonts w:eastAsia="文星仿宋"/>
          <w:color w:val="auto"/>
          <w:sz w:val="32"/>
          <w:szCs w:val="32"/>
          <w:rPrChange w:id="449" w:author="Administrator" w:date="2021-06-21T08:44:21Z">
            <w:rPr>
              <w:rFonts w:eastAsia="文星仿宋"/>
              <w:sz w:val="32"/>
              <w:szCs w:val="32"/>
            </w:rPr>
          </w:rPrChange>
        </w:rPr>
      </w:pPr>
      <w:r>
        <w:rPr>
          <w:rFonts w:eastAsia="文星仿宋"/>
          <w:color w:val="auto"/>
          <w:kern w:val="0"/>
          <w:sz w:val="32"/>
          <w:szCs w:val="32"/>
          <w:rPrChange w:id="450" w:author="Administrator" w:date="2021-06-21T08:44:21Z">
            <w:rPr>
              <w:rFonts w:eastAsia="文星仿宋"/>
              <w:kern w:val="0"/>
              <w:sz w:val="32"/>
              <w:szCs w:val="32"/>
            </w:rPr>
          </w:rPrChange>
        </w:rPr>
        <w:t>（</w:t>
      </w:r>
      <w:r>
        <w:rPr>
          <w:rFonts w:hint="eastAsia" w:eastAsia="文星仿宋"/>
          <w:color w:val="auto"/>
          <w:kern w:val="0"/>
          <w:sz w:val="32"/>
          <w:szCs w:val="32"/>
          <w:rPrChange w:id="451" w:author="Administrator" w:date="2021-06-21T08:44:21Z">
            <w:rPr>
              <w:rFonts w:hint="eastAsia" w:eastAsia="文星仿宋"/>
              <w:kern w:val="0"/>
              <w:sz w:val="32"/>
              <w:szCs w:val="32"/>
            </w:rPr>
          </w:rPrChange>
        </w:rPr>
        <w:t>三</w:t>
      </w:r>
      <w:r>
        <w:rPr>
          <w:rFonts w:eastAsia="文星仿宋"/>
          <w:color w:val="auto"/>
          <w:kern w:val="0"/>
          <w:sz w:val="32"/>
          <w:szCs w:val="32"/>
          <w:rPrChange w:id="452" w:author="Administrator" w:date="2021-06-21T08:44:21Z">
            <w:rPr>
              <w:rFonts w:eastAsia="文星仿宋"/>
              <w:kern w:val="0"/>
              <w:sz w:val="32"/>
              <w:szCs w:val="32"/>
            </w:rPr>
          </w:rPrChange>
        </w:rPr>
        <w:t>）</w:t>
      </w:r>
      <w:r>
        <w:rPr>
          <w:rFonts w:eastAsia="文星仿宋"/>
          <w:color w:val="auto"/>
          <w:sz w:val="32"/>
          <w:szCs w:val="32"/>
          <w:rPrChange w:id="453" w:author="Administrator" w:date="2021-06-21T08:44:21Z">
            <w:rPr>
              <w:rFonts w:eastAsia="文星仿宋"/>
              <w:sz w:val="32"/>
              <w:szCs w:val="32"/>
            </w:rPr>
          </w:rPrChange>
        </w:rPr>
        <w:t>对认定为合法建筑和未超过批准期限的临时建筑应当给予补偿，对认定为违法建筑以及超过批准期限的临时建筑不予补偿。未超过批准期限的临时建筑，按评估价值给予补偿。</w:t>
      </w:r>
    </w:p>
    <w:p>
      <w:pPr>
        <w:spacing w:line="550" w:lineRule="exact"/>
        <w:ind w:firstLine="640" w:firstLineChars="200"/>
        <w:rPr>
          <w:rFonts w:eastAsia="文星仿宋"/>
          <w:color w:val="auto"/>
          <w:sz w:val="32"/>
          <w:szCs w:val="32"/>
          <w:rPrChange w:id="454" w:author="Administrator" w:date="2021-06-21T08:44:21Z">
            <w:rPr>
              <w:rFonts w:eastAsia="文星仿宋"/>
              <w:sz w:val="32"/>
              <w:szCs w:val="32"/>
            </w:rPr>
          </w:rPrChange>
        </w:rPr>
      </w:pPr>
      <w:r>
        <w:rPr>
          <w:rFonts w:eastAsia="文星仿宋"/>
          <w:color w:val="auto"/>
          <w:kern w:val="0"/>
          <w:sz w:val="32"/>
          <w:szCs w:val="32"/>
          <w:rPrChange w:id="455" w:author="Administrator" w:date="2021-06-21T08:44:21Z">
            <w:rPr>
              <w:rFonts w:eastAsia="文星仿宋"/>
              <w:kern w:val="0"/>
              <w:sz w:val="32"/>
              <w:szCs w:val="32"/>
            </w:rPr>
          </w:rPrChange>
        </w:rPr>
        <w:t>（</w:t>
      </w:r>
      <w:r>
        <w:rPr>
          <w:rFonts w:hint="eastAsia" w:eastAsia="文星仿宋"/>
          <w:color w:val="auto"/>
          <w:kern w:val="0"/>
          <w:sz w:val="32"/>
          <w:szCs w:val="32"/>
          <w:rPrChange w:id="456" w:author="Administrator" w:date="2021-06-21T08:44:21Z">
            <w:rPr>
              <w:rFonts w:hint="eastAsia" w:eastAsia="文星仿宋"/>
              <w:kern w:val="0"/>
              <w:sz w:val="32"/>
              <w:szCs w:val="32"/>
            </w:rPr>
          </w:rPrChange>
        </w:rPr>
        <w:t>四</w:t>
      </w:r>
      <w:r>
        <w:rPr>
          <w:rFonts w:eastAsia="文星仿宋"/>
          <w:color w:val="auto"/>
          <w:kern w:val="0"/>
          <w:sz w:val="32"/>
          <w:szCs w:val="32"/>
          <w:rPrChange w:id="457" w:author="Administrator" w:date="2021-06-21T08:44:21Z">
            <w:rPr>
              <w:rFonts w:eastAsia="文星仿宋"/>
              <w:kern w:val="0"/>
              <w:sz w:val="32"/>
              <w:szCs w:val="32"/>
            </w:rPr>
          </w:rPrChange>
        </w:rPr>
        <w:t>）</w:t>
      </w:r>
      <w:r>
        <w:rPr>
          <w:rFonts w:eastAsia="文星仿宋"/>
          <w:color w:val="auto"/>
          <w:spacing w:val="6"/>
          <w:sz w:val="32"/>
          <w:szCs w:val="32"/>
          <w:rPrChange w:id="458" w:author="Administrator" w:date="2021-06-21T08:44:21Z">
            <w:rPr>
              <w:rFonts w:eastAsia="文星仿宋"/>
              <w:spacing w:val="6"/>
              <w:sz w:val="32"/>
              <w:szCs w:val="32"/>
            </w:rPr>
          </w:rPrChange>
        </w:rPr>
        <w:t>对被征收房屋</w:t>
      </w:r>
      <w:ins w:id="459" w:author="Administrator" w:date="2021-06-16T10:05:00Z">
        <w:r>
          <w:rPr>
            <w:rFonts w:hint="eastAsia" w:eastAsia="文星仿宋"/>
            <w:color w:val="auto"/>
            <w:spacing w:val="6"/>
            <w:sz w:val="32"/>
            <w:szCs w:val="32"/>
            <w:rPrChange w:id="460" w:author="Administrator" w:date="2021-06-21T08:44:21Z">
              <w:rPr>
                <w:rFonts w:hint="eastAsia" w:eastAsia="文星仿宋"/>
                <w:spacing w:val="6"/>
                <w:sz w:val="32"/>
                <w:szCs w:val="32"/>
              </w:rPr>
            </w:rPrChange>
          </w:rPr>
          <w:t>、</w:t>
        </w:r>
      </w:ins>
      <w:ins w:id="461" w:author="Administrator" w:date="2021-06-16T10:05:00Z">
        <w:r>
          <w:rPr>
            <w:rFonts w:eastAsia="文星仿宋"/>
            <w:color w:val="auto"/>
            <w:spacing w:val="6"/>
            <w:sz w:val="32"/>
            <w:szCs w:val="32"/>
            <w:rPrChange w:id="462" w:author="Administrator" w:date="2021-06-21T08:44:21Z">
              <w:rPr>
                <w:rFonts w:eastAsia="文星仿宋"/>
                <w:spacing w:val="6"/>
                <w:sz w:val="32"/>
                <w:szCs w:val="32"/>
              </w:rPr>
            </w:rPrChange>
          </w:rPr>
          <w:t>土地</w:t>
        </w:r>
      </w:ins>
      <w:r>
        <w:rPr>
          <w:rFonts w:eastAsia="文星仿宋"/>
          <w:color w:val="auto"/>
          <w:spacing w:val="6"/>
          <w:sz w:val="32"/>
          <w:szCs w:val="32"/>
          <w:rPrChange w:id="463" w:author="Administrator" w:date="2021-06-21T08:44:21Z">
            <w:rPr>
              <w:rFonts w:eastAsia="文星仿宋"/>
              <w:spacing w:val="6"/>
              <w:sz w:val="32"/>
              <w:szCs w:val="32"/>
            </w:rPr>
          </w:rPrChange>
        </w:rPr>
        <w:t>的权属、结构、用途及建筑面积以及分户补偿情况等</w:t>
      </w:r>
      <w:r>
        <w:rPr>
          <w:rFonts w:eastAsia="文星仿宋"/>
          <w:color w:val="auto"/>
          <w:sz w:val="32"/>
          <w:szCs w:val="32"/>
          <w:rPrChange w:id="464" w:author="Administrator" w:date="2021-06-21T08:44:21Z">
            <w:rPr>
              <w:rFonts w:eastAsia="文星仿宋"/>
              <w:sz w:val="32"/>
              <w:szCs w:val="32"/>
            </w:rPr>
          </w:rPrChange>
        </w:rPr>
        <w:t>进行公示。</w:t>
      </w:r>
    </w:p>
    <w:p>
      <w:pPr>
        <w:spacing w:line="550" w:lineRule="exact"/>
        <w:ind w:firstLine="640" w:firstLineChars="200"/>
        <w:jc w:val="left"/>
        <w:rPr>
          <w:rFonts w:eastAsia="文星黑体"/>
          <w:color w:val="auto"/>
          <w:sz w:val="32"/>
          <w:szCs w:val="32"/>
          <w:rPrChange w:id="465" w:author="Administrator" w:date="2021-06-21T08:44:21Z">
            <w:rPr>
              <w:rFonts w:eastAsia="文星黑体"/>
              <w:sz w:val="32"/>
              <w:szCs w:val="32"/>
            </w:rPr>
          </w:rPrChange>
        </w:rPr>
      </w:pPr>
      <w:r>
        <w:rPr>
          <w:rFonts w:hint="eastAsia" w:eastAsia="文星黑体"/>
          <w:color w:val="auto"/>
          <w:sz w:val="32"/>
          <w:szCs w:val="32"/>
          <w:rPrChange w:id="466" w:author="Administrator" w:date="2021-06-21T08:44:21Z">
            <w:rPr>
              <w:rFonts w:hint="eastAsia" w:eastAsia="文星黑体"/>
              <w:sz w:val="32"/>
              <w:szCs w:val="32"/>
            </w:rPr>
          </w:rPrChange>
        </w:rPr>
        <w:t>八</w:t>
      </w:r>
      <w:r>
        <w:rPr>
          <w:rFonts w:eastAsia="文星黑体"/>
          <w:color w:val="auto"/>
          <w:sz w:val="32"/>
          <w:szCs w:val="32"/>
          <w:rPrChange w:id="467" w:author="Administrator" w:date="2021-06-21T08:44:21Z">
            <w:rPr>
              <w:rFonts w:eastAsia="文星黑体"/>
              <w:sz w:val="32"/>
              <w:szCs w:val="32"/>
            </w:rPr>
          </w:rPrChange>
        </w:rPr>
        <w:t>、征收房屋登记、测量、公共建筑面积分摊的有关规定</w:t>
      </w:r>
    </w:p>
    <w:p>
      <w:pPr>
        <w:snapToGrid w:val="0"/>
        <w:spacing w:line="550" w:lineRule="exact"/>
        <w:ind w:firstLine="633" w:firstLineChars="198"/>
        <w:rPr>
          <w:rFonts w:eastAsia="文星仿宋"/>
          <w:color w:val="auto"/>
          <w:sz w:val="32"/>
          <w:szCs w:val="32"/>
          <w:rPrChange w:id="468" w:author="Administrator" w:date="2021-06-21T08:44:21Z">
            <w:rPr>
              <w:rFonts w:eastAsia="文星仿宋"/>
              <w:sz w:val="32"/>
              <w:szCs w:val="32"/>
            </w:rPr>
          </w:rPrChange>
        </w:rPr>
      </w:pPr>
      <w:r>
        <w:rPr>
          <w:rFonts w:eastAsia="文星仿宋"/>
          <w:color w:val="auto"/>
          <w:kern w:val="0"/>
          <w:sz w:val="32"/>
          <w:szCs w:val="32"/>
          <w:rPrChange w:id="469" w:author="Administrator" w:date="2021-06-21T08:44:21Z">
            <w:rPr>
              <w:rFonts w:eastAsia="文星仿宋"/>
              <w:kern w:val="0"/>
              <w:sz w:val="32"/>
              <w:szCs w:val="32"/>
            </w:rPr>
          </w:rPrChange>
        </w:rPr>
        <w:t>（一）</w:t>
      </w:r>
      <w:r>
        <w:rPr>
          <w:rFonts w:eastAsia="文星仿宋"/>
          <w:color w:val="auto"/>
          <w:spacing w:val="6"/>
          <w:sz w:val="32"/>
          <w:szCs w:val="32"/>
          <w:rPrChange w:id="470" w:author="Administrator" w:date="2021-06-21T08:44:21Z">
            <w:rPr>
              <w:rFonts w:eastAsia="文星仿宋"/>
              <w:spacing w:val="6"/>
              <w:sz w:val="32"/>
              <w:szCs w:val="32"/>
            </w:rPr>
          </w:rPrChange>
        </w:rPr>
        <w:t>房屋在拟征收规划红线范围内的，被征收人应在规定的时</w:t>
      </w:r>
      <w:r>
        <w:rPr>
          <w:rFonts w:eastAsia="文星仿宋"/>
          <w:color w:val="auto"/>
          <w:sz w:val="32"/>
          <w:szCs w:val="32"/>
          <w:rPrChange w:id="471" w:author="Administrator" w:date="2021-06-21T08:44:21Z">
            <w:rPr>
              <w:rFonts w:eastAsia="文星仿宋"/>
              <w:sz w:val="32"/>
              <w:szCs w:val="32"/>
            </w:rPr>
          </w:rPrChange>
        </w:rPr>
        <w:t>间内，持被征收房屋的《国有土地使用证》《房屋所有权证》</w:t>
      </w:r>
      <w:r>
        <w:rPr>
          <w:rFonts w:eastAsia="文星仿宋"/>
          <w:color w:val="auto"/>
          <w:spacing w:val="6"/>
          <w:sz w:val="32"/>
          <w:szCs w:val="32"/>
          <w:rPrChange w:id="472" w:author="Administrator" w:date="2021-06-21T08:44:21Z">
            <w:rPr>
              <w:rFonts w:eastAsia="文星仿宋"/>
              <w:spacing w:val="6"/>
              <w:sz w:val="32"/>
              <w:szCs w:val="32"/>
            </w:rPr>
          </w:rPrChange>
        </w:rPr>
        <w:t>《房地产权证》或《不动产权证》《营业执照》等有关产权和经营权证明，向房屋征收实施单位</w:t>
      </w:r>
      <w:r>
        <w:rPr>
          <w:rFonts w:eastAsia="文星仿宋"/>
          <w:color w:val="auto"/>
          <w:sz w:val="32"/>
          <w:szCs w:val="32"/>
          <w:rPrChange w:id="473" w:author="Administrator" w:date="2021-06-21T08:44:21Z">
            <w:rPr>
              <w:rFonts w:eastAsia="文星仿宋"/>
              <w:sz w:val="32"/>
              <w:szCs w:val="32"/>
            </w:rPr>
          </w:rPrChange>
        </w:rPr>
        <w:t>申报登记。</w:t>
      </w:r>
    </w:p>
    <w:p>
      <w:pPr>
        <w:snapToGrid w:val="0"/>
        <w:spacing w:line="550" w:lineRule="exact"/>
        <w:ind w:firstLine="609" w:firstLineChars="198"/>
        <w:rPr>
          <w:rFonts w:eastAsia="文星仿宋"/>
          <w:color w:val="auto"/>
          <w:sz w:val="32"/>
          <w:szCs w:val="32"/>
          <w:rPrChange w:id="474" w:author="Administrator" w:date="2021-06-21T08:44:21Z">
            <w:rPr>
              <w:rFonts w:eastAsia="文星仿宋"/>
              <w:sz w:val="32"/>
              <w:szCs w:val="32"/>
            </w:rPr>
          </w:rPrChange>
        </w:rPr>
      </w:pPr>
      <w:r>
        <w:rPr>
          <w:rFonts w:eastAsia="文星仿宋"/>
          <w:color w:val="auto"/>
          <w:spacing w:val="-6"/>
          <w:sz w:val="32"/>
          <w:szCs w:val="32"/>
          <w:rPrChange w:id="475" w:author="Administrator" w:date="2021-06-21T08:44:21Z">
            <w:rPr>
              <w:rFonts w:eastAsia="文星仿宋"/>
              <w:spacing w:val="-6"/>
              <w:sz w:val="32"/>
              <w:szCs w:val="32"/>
            </w:rPr>
          </w:rPrChange>
        </w:rPr>
        <w:t>（二）</w:t>
      </w:r>
      <w:r>
        <w:rPr>
          <w:rFonts w:eastAsia="文星仿宋"/>
          <w:bCs/>
          <w:color w:val="auto"/>
          <w:sz w:val="32"/>
          <w:szCs w:val="32"/>
          <w:rPrChange w:id="476" w:author="Administrator" w:date="2021-06-21T08:44:21Z">
            <w:rPr>
              <w:rFonts w:eastAsia="文星仿宋"/>
              <w:bCs/>
              <w:sz w:val="32"/>
              <w:szCs w:val="32"/>
            </w:rPr>
          </w:rPrChange>
        </w:rPr>
        <w:t>被</w:t>
      </w:r>
      <w:r>
        <w:rPr>
          <w:rFonts w:eastAsia="文星仿宋"/>
          <w:color w:val="auto"/>
          <w:sz w:val="32"/>
          <w:szCs w:val="32"/>
          <w:rPrChange w:id="477" w:author="Administrator" w:date="2021-06-21T08:44:21Z">
            <w:rPr>
              <w:rFonts w:eastAsia="文星仿宋"/>
              <w:sz w:val="32"/>
              <w:szCs w:val="32"/>
            </w:rPr>
          </w:rPrChange>
        </w:rPr>
        <w:t>征收房屋建筑面积，以不动产权证记载的合法建筑面积或征收实施单位组织相关部门调查认定并公示后的建筑面积为据，依本</w:t>
      </w:r>
      <w:r>
        <w:rPr>
          <w:rFonts w:hint="eastAsia" w:eastAsia="文星仿宋"/>
          <w:color w:val="auto"/>
          <w:sz w:val="32"/>
          <w:szCs w:val="32"/>
          <w:rPrChange w:id="478" w:author="Administrator" w:date="2021-06-21T08:44:21Z">
            <w:rPr>
              <w:rFonts w:hint="eastAsia" w:eastAsia="文星仿宋"/>
              <w:color w:val="FF0000"/>
              <w:sz w:val="32"/>
              <w:szCs w:val="32"/>
            </w:rPr>
          </w:rPrChange>
        </w:rPr>
        <w:t>方案</w:t>
      </w:r>
      <w:r>
        <w:rPr>
          <w:rFonts w:eastAsia="文星仿宋"/>
          <w:color w:val="auto"/>
          <w:sz w:val="32"/>
          <w:szCs w:val="32"/>
          <w:rPrChange w:id="479" w:author="Administrator" w:date="2021-06-21T08:44:21Z">
            <w:rPr>
              <w:rFonts w:eastAsia="文星仿宋"/>
              <w:sz w:val="32"/>
              <w:szCs w:val="32"/>
            </w:rPr>
          </w:rPrChange>
        </w:rPr>
        <w:t>进行货币补偿和产权调换。</w:t>
      </w:r>
    </w:p>
    <w:p>
      <w:pPr>
        <w:spacing w:line="550" w:lineRule="exact"/>
        <w:ind w:firstLine="640" w:firstLineChars="200"/>
        <w:rPr>
          <w:rFonts w:eastAsia="文星仿宋"/>
          <w:color w:val="auto"/>
          <w:kern w:val="0"/>
          <w:sz w:val="32"/>
          <w:szCs w:val="32"/>
          <w:rPrChange w:id="480" w:author="Administrator" w:date="2021-06-21T08:44:21Z">
            <w:rPr>
              <w:rFonts w:eastAsia="文星仿宋"/>
              <w:kern w:val="0"/>
              <w:sz w:val="32"/>
              <w:szCs w:val="32"/>
            </w:rPr>
          </w:rPrChange>
        </w:rPr>
      </w:pPr>
      <w:r>
        <w:rPr>
          <w:rFonts w:eastAsia="文星仿宋"/>
          <w:color w:val="auto"/>
          <w:kern w:val="0"/>
          <w:sz w:val="32"/>
          <w:szCs w:val="32"/>
          <w:rPrChange w:id="481" w:author="Administrator" w:date="2021-06-21T08:44:21Z">
            <w:rPr>
              <w:rFonts w:eastAsia="文星仿宋"/>
              <w:kern w:val="0"/>
              <w:sz w:val="32"/>
              <w:szCs w:val="32"/>
            </w:rPr>
          </w:rPrChange>
        </w:rPr>
        <w:t>（三）</w:t>
      </w:r>
      <w:r>
        <w:rPr>
          <w:rFonts w:eastAsia="文星仿宋"/>
          <w:color w:val="auto"/>
          <w:sz w:val="32"/>
          <w:szCs w:val="32"/>
          <w:rPrChange w:id="482" w:author="Administrator" w:date="2021-06-21T08:44:21Z">
            <w:rPr>
              <w:rFonts w:eastAsia="文星仿宋"/>
              <w:sz w:val="32"/>
              <w:szCs w:val="32"/>
            </w:rPr>
          </w:rPrChange>
        </w:rPr>
        <w:t>被征收房屋建筑面积的测量方法：按《房产测量规范》（GB/T17986</w:t>
      </w:r>
      <w:r>
        <w:rPr>
          <w:rFonts w:hint="eastAsia" w:eastAsia="文星仿宋"/>
          <w:color w:val="auto"/>
          <w:sz w:val="32"/>
          <w:szCs w:val="32"/>
          <w:rPrChange w:id="483" w:author="Administrator" w:date="2021-06-21T08:44:21Z">
            <w:rPr>
              <w:rFonts w:hint="eastAsia" w:eastAsia="文星仿宋"/>
              <w:sz w:val="32"/>
              <w:szCs w:val="32"/>
            </w:rPr>
          </w:rPrChange>
        </w:rPr>
        <w:t>—</w:t>
      </w:r>
      <w:r>
        <w:rPr>
          <w:rFonts w:eastAsia="文星仿宋"/>
          <w:color w:val="auto"/>
          <w:sz w:val="32"/>
          <w:szCs w:val="32"/>
          <w:rPrChange w:id="484" w:author="Administrator" w:date="2021-06-21T08:44:21Z">
            <w:rPr>
              <w:rFonts w:eastAsia="文星仿宋"/>
              <w:sz w:val="32"/>
              <w:szCs w:val="32"/>
            </w:rPr>
          </w:rPrChange>
        </w:rPr>
        <w:t>2000）实施</w:t>
      </w:r>
      <w:r>
        <w:rPr>
          <w:rFonts w:eastAsia="文星仿宋"/>
          <w:color w:val="auto"/>
          <w:kern w:val="0"/>
          <w:sz w:val="32"/>
          <w:szCs w:val="32"/>
          <w:rPrChange w:id="485" w:author="Administrator" w:date="2021-06-21T08:44:21Z">
            <w:rPr>
              <w:rFonts w:eastAsia="文星仿宋"/>
              <w:kern w:val="0"/>
              <w:sz w:val="32"/>
              <w:szCs w:val="32"/>
            </w:rPr>
          </w:rPrChange>
        </w:rPr>
        <w:t>。</w:t>
      </w:r>
    </w:p>
    <w:p>
      <w:pPr>
        <w:spacing w:line="550" w:lineRule="exact"/>
        <w:ind w:firstLine="640" w:firstLineChars="200"/>
        <w:rPr>
          <w:del w:id="486" w:author="Administrator" w:date="2021-06-16T10:20:00Z"/>
          <w:rFonts w:eastAsia="文星仿宋"/>
          <w:color w:val="auto"/>
          <w:sz w:val="32"/>
          <w:szCs w:val="32"/>
          <w:rPrChange w:id="487" w:author="Administrator" w:date="2021-06-21T08:44:21Z">
            <w:rPr>
              <w:del w:id="488" w:author="Administrator" w:date="2021-06-16T10:20:00Z"/>
              <w:rFonts w:eastAsia="文星仿宋"/>
              <w:sz w:val="32"/>
              <w:szCs w:val="32"/>
            </w:rPr>
          </w:rPrChange>
        </w:rPr>
      </w:pPr>
      <w:r>
        <w:rPr>
          <w:rFonts w:eastAsia="文星仿宋"/>
          <w:color w:val="auto"/>
          <w:kern w:val="0"/>
          <w:sz w:val="32"/>
          <w:szCs w:val="32"/>
          <w:rPrChange w:id="489" w:author="Administrator" w:date="2021-06-21T08:44:21Z">
            <w:rPr>
              <w:rFonts w:eastAsia="文星仿宋"/>
              <w:kern w:val="0"/>
              <w:sz w:val="32"/>
              <w:szCs w:val="32"/>
            </w:rPr>
          </w:rPrChange>
        </w:rPr>
        <w:t>（四）</w:t>
      </w:r>
      <w:del w:id="490" w:author="Administrator" w:date="2021-06-16T10:20:00Z">
        <w:r>
          <w:rPr>
            <w:rFonts w:eastAsia="文星仿宋"/>
            <w:color w:val="auto"/>
            <w:sz w:val="32"/>
            <w:szCs w:val="32"/>
            <w:rPrChange w:id="491" w:author="Administrator" w:date="2021-06-21T08:44:21Z">
              <w:rPr>
                <w:rFonts w:eastAsia="文星仿宋"/>
                <w:sz w:val="32"/>
                <w:szCs w:val="32"/>
              </w:rPr>
            </w:rPrChange>
          </w:rPr>
          <w:delText>一座房屋有两户以上产权人的，其房屋的公共廊厅、横屋走道、土地等公共面积，按产权人的房屋建筑</w:delText>
        </w:r>
      </w:del>
      <w:del w:id="492" w:author="Administrator" w:date="2021-06-16T10:20:00Z">
        <w:r>
          <w:rPr>
            <w:rFonts w:eastAsia="文星仿宋"/>
            <w:color w:val="auto"/>
            <w:spacing w:val="6"/>
            <w:sz w:val="32"/>
            <w:szCs w:val="32"/>
            <w:rPrChange w:id="493" w:author="Administrator" w:date="2021-06-21T08:44:21Z">
              <w:rPr>
                <w:rFonts w:eastAsia="文星仿宋"/>
                <w:spacing w:val="6"/>
                <w:sz w:val="32"/>
                <w:szCs w:val="32"/>
              </w:rPr>
            </w:rPrChange>
          </w:rPr>
          <w:delText>面积比例分摊，并张榜公布确定；如产权人的房屋公共面积有书</w:delText>
        </w:r>
      </w:del>
      <w:del w:id="494" w:author="Administrator" w:date="2021-06-16T10:20:00Z">
        <w:r>
          <w:rPr>
            <w:rFonts w:eastAsia="文星仿宋"/>
            <w:color w:val="auto"/>
            <w:sz w:val="32"/>
            <w:szCs w:val="32"/>
            <w:rPrChange w:id="495" w:author="Administrator" w:date="2021-06-21T08:44:21Z">
              <w:rPr>
                <w:rFonts w:eastAsia="文星仿宋"/>
                <w:sz w:val="32"/>
                <w:szCs w:val="32"/>
              </w:rPr>
            </w:rPrChange>
          </w:rPr>
          <w:delText>面约定的，则按书面约定办理。</w:delText>
        </w:r>
      </w:del>
    </w:p>
    <w:p>
      <w:pPr>
        <w:widowControl w:val="0"/>
        <w:spacing w:line="550" w:lineRule="exact"/>
        <w:ind w:firstLine="640" w:firstLineChars="200"/>
        <w:rPr>
          <w:rFonts w:eastAsia="文星仿宋"/>
          <w:color w:val="auto"/>
          <w:sz w:val="32"/>
          <w:szCs w:val="32"/>
          <w:rPrChange w:id="497" w:author="Administrator" w:date="2021-06-21T08:44:21Z">
            <w:rPr>
              <w:rFonts w:eastAsia="文星仿宋"/>
              <w:sz w:val="32"/>
              <w:szCs w:val="32"/>
            </w:rPr>
          </w:rPrChange>
        </w:rPr>
        <w:pPrChange w:id="496" w:author="Administrator" w:date="2021-06-16T10:20:00Z">
          <w:pPr>
            <w:pStyle w:val="8"/>
            <w:widowControl w:val="0"/>
            <w:spacing w:line="550" w:lineRule="exact"/>
            <w:ind w:firstLine="640" w:firstLineChars="200"/>
          </w:pPr>
        </w:pPrChange>
      </w:pPr>
      <w:del w:id="498" w:author="Administrator" w:date="2021-06-16T10:20:00Z">
        <w:r>
          <w:rPr>
            <w:rFonts w:eastAsia="文星仿宋"/>
            <w:color w:val="auto"/>
            <w:sz w:val="32"/>
            <w:szCs w:val="32"/>
            <w:rPrChange w:id="499" w:author="Administrator" w:date="2021-06-21T08:44:21Z">
              <w:rPr>
                <w:rFonts w:eastAsia="文星仿宋"/>
                <w:sz w:val="32"/>
                <w:szCs w:val="32"/>
              </w:rPr>
            </w:rPrChange>
          </w:rPr>
          <w:delText>（五）</w:delText>
        </w:r>
      </w:del>
      <w:r>
        <w:rPr>
          <w:rFonts w:eastAsia="文星仿宋"/>
          <w:color w:val="auto"/>
          <w:sz w:val="32"/>
          <w:szCs w:val="32"/>
          <w:rPrChange w:id="500" w:author="Administrator" w:date="2021-06-21T08:44:21Z">
            <w:rPr>
              <w:rFonts w:eastAsia="文星仿宋"/>
              <w:sz w:val="32"/>
              <w:szCs w:val="32"/>
            </w:rPr>
          </w:rPrChange>
        </w:rPr>
        <w:t>征收设有抵押权的房屋，抵押权的实现，依照国家有关法律执行。</w:t>
      </w:r>
    </w:p>
    <w:p>
      <w:pPr>
        <w:spacing w:line="550" w:lineRule="exact"/>
        <w:ind w:firstLine="640" w:firstLineChars="200"/>
        <w:rPr>
          <w:rFonts w:eastAsia="文星黑体"/>
          <w:color w:val="auto"/>
          <w:sz w:val="32"/>
          <w:szCs w:val="32"/>
          <w:rPrChange w:id="501" w:author="Administrator" w:date="2021-06-21T08:44:21Z">
            <w:rPr>
              <w:rFonts w:eastAsia="文星黑体"/>
              <w:sz w:val="32"/>
              <w:szCs w:val="32"/>
            </w:rPr>
          </w:rPrChange>
        </w:rPr>
      </w:pPr>
      <w:r>
        <w:rPr>
          <w:rFonts w:hint="eastAsia" w:eastAsia="文星黑体"/>
          <w:color w:val="auto"/>
          <w:sz w:val="32"/>
          <w:szCs w:val="32"/>
          <w:rPrChange w:id="502" w:author="Administrator" w:date="2021-06-21T08:44:21Z">
            <w:rPr>
              <w:rFonts w:hint="eastAsia" w:eastAsia="文星黑体"/>
              <w:sz w:val="32"/>
              <w:szCs w:val="32"/>
            </w:rPr>
          </w:rPrChange>
        </w:rPr>
        <w:t>九</w:t>
      </w:r>
      <w:r>
        <w:rPr>
          <w:rFonts w:eastAsia="文星黑体"/>
          <w:color w:val="auto"/>
          <w:sz w:val="32"/>
          <w:szCs w:val="32"/>
          <w:rPrChange w:id="503" w:author="Administrator" w:date="2021-06-21T08:44:21Z">
            <w:rPr>
              <w:rFonts w:eastAsia="文星黑体"/>
              <w:sz w:val="32"/>
              <w:szCs w:val="32"/>
            </w:rPr>
          </w:rPrChange>
        </w:rPr>
        <w:t>、争议的解决</w:t>
      </w:r>
    </w:p>
    <w:p>
      <w:pPr>
        <w:spacing w:line="550" w:lineRule="exact"/>
        <w:ind w:firstLine="640" w:firstLineChars="200"/>
        <w:rPr>
          <w:rFonts w:ascii="文星仿宋" w:eastAsia="文星仿宋"/>
          <w:color w:val="auto"/>
          <w:sz w:val="32"/>
          <w:szCs w:val="32"/>
          <w:rPrChange w:id="504" w:author="Administrator" w:date="2021-06-21T08:44:21Z">
            <w:rPr>
              <w:rFonts w:ascii="文星仿宋" w:eastAsia="文星仿宋"/>
              <w:sz w:val="32"/>
              <w:szCs w:val="32"/>
            </w:rPr>
          </w:rPrChange>
        </w:rPr>
      </w:pPr>
      <w:r>
        <w:rPr>
          <w:rFonts w:hint="eastAsia" w:ascii="文星仿宋" w:eastAsia="文星仿宋"/>
          <w:color w:val="auto"/>
          <w:kern w:val="0"/>
          <w:sz w:val="32"/>
          <w:szCs w:val="32"/>
          <w:rPrChange w:id="505" w:author="Administrator" w:date="2021-06-21T08:44:21Z">
            <w:rPr>
              <w:rFonts w:hint="eastAsia" w:ascii="文星仿宋" w:eastAsia="文星仿宋"/>
              <w:kern w:val="0"/>
              <w:sz w:val="32"/>
              <w:szCs w:val="32"/>
            </w:rPr>
          </w:rPrChange>
        </w:rPr>
        <w:t>（一）</w:t>
      </w:r>
      <w:r>
        <w:rPr>
          <w:rFonts w:eastAsia="文星仿宋"/>
          <w:color w:val="auto"/>
          <w:sz w:val="32"/>
          <w:szCs w:val="32"/>
          <w:rPrChange w:id="506" w:author="Administrator" w:date="2021-06-21T08:44:21Z">
            <w:rPr>
              <w:rFonts w:eastAsia="文星仿宋"/>
              <w:sz w:val="32"/>
              <w:szCs w:val="32"/>
            </w:rPr>
          </w:rPrChange>
        </w:rPr>
        <w:t>对评估确定的被征收房屋价值有异议的双方当事人，</w:t>
      </w:r>
      <w:r>
        <w:rPr>
          <w:rFonts w:eastAsia="文星仿宋"/>
          <w:color w:val="auto"/>
          <w:spacing w:val="-6"/>
          <w:sz w:val="32"/>
          <w:szCs w:val="32"/>
          <w:rPrChange w:id="507" w:author="Administrator" w:date="2021-06-21T08:44:21Z">
            <w:rPr>
              <w:rFonts w:eastAsia="文星仿宋"/>
              <w:spacing w:val="-6"/>
              <w:sz w:val="32"/>
              <w:szCs w:val="32"/>
            </w:rPr>
          </w:rPrChange>
        </w:rPr>
        <w:t>应当自收到评估报告之日起10日内，向房地产价格评估机构申请复核评估。对复核结果仍有异议的，可以在自收到复核结果之日起10日内，向梅州市房地产估价专家委员会申请鉴定。</w:t>
      </w:r>
    </w:p>
    <w:p>
      <w:pPr>
        <w:spacing w:line="550" w:lineRule="exact"/>
        <w:ind w:firstLine="640" w:firstLineChars="200"/>
        <w:rPr>
          <w:rFonts w:ascii="文星仿宋" w:eastAsia="文星仿宋"/>
          <w:color w:val="auto"/>
          <w:sz w:val="32"/>
          <w:szCs w:val="32"/>
          <w:rPrChange w:id="508" w:author="Administrator" w:date="2021-06-21T08:44:21Z">
            <w:rPr>
              <w:rFonts w:ascii="文星仿宋" w:eastAsia="文星仿宋"/>
              <w:sz w:val="32"/>
              <w:szCs w:val="32"/>
            </w:rPr>
          </w:rPrChange>
        </w:rPr>
      </w:pPr>
      <w:r>
        <w:rPr>
          <w:rFonts w:hint="eastAsia" w:ascii="文星仿宋" w:eastAsia="文星仿宋"/>
          <w:color w:val="auto"/>
          <w:kern w:val="0"/>
          <w:sz w:val="32"/>
          <w:szCs w:val="32"/>
          <w:rPrChange w:id="509" w:author="Administrator" w:date="2021-06-21T08:44:21Z">
            <w:rPr>
              <w:rFonts w:hint="eastAsia" w:ascii="文星仿宋" w:eastAsia="文星仿宋"/>
              <w:kern w:val="0"/>
              <w:sz w:val="32"/>
              <w:szCs w:val="32"/>
            </w:rPr>
          </w:rPrChange>
        </w:rPr>
        <w:t>（二）</w:t>
      </w:r>
      <w:r>
        <w:rPr>
          <w:rFonts w:eastAsia="文星仿宋"/>
          <w:color w:val="auto"/>
          <w:spacing w:val="6"/>
          <w:sz w:val="32"/>
          <w:szCs w:val="32"/>
          <w:rPrChange w:id="510" w:author="Administrator" w:date="2021-06-21T08:44:21Z">
            <w:rPr>
              <w:rFonts w:eastAsia="文星仿宋"/>
              <w:spacing w:val="6"/>
              <w:sz w:val="32"/>
              <w:szCs w:val="32"/>
            </w:rPr>
          </w:rPrChange>
        </w:rPr>
        <w:t>征收补偿协议订立后，被征收人不履行补偿协议约定义务的，征收人可以依法申请人民法院强制执行；被征收人认为征收人不依法履行、未按照约定履行或者违法变更、解除土地房屋征收补偿协议的，被征收人可以依法提起行政诉讼。</w:t>
      </w:r>
    </w:p>
    <w:p>
      <w:pPr>
        <w:spacing w:line="550" w:lineRule="exact"/>
        <w:ind w:firstLine="640" w:firstLineChars="200"/>
        <w:rPr>
          <w:rFonts w:ascii="文星仿宋" w:eastAsia="文星仿宋"/>
          <w:color w:val="auto"/>
          <w:sz w:val="32"/>
          <w:szCs w:val="32"/>
          <w:rPrChange w:id="511" w:author="Administrator" w:date="2021-06-21T08:44:21Z">
            <w:rPr>
              <w:rFonts w:ascii="文星仿宋" w:eastAsia="文星仿宋"/>
              <w:sz w:val="32"/>
              <w:szCs w:val="32"/>
            </w:rPr>
          </w:rPrChange>
        </w:rPr>
      </w:pPr>
      <w:r>
        <w:rPr>
          <w:rFonts w:hint="eastAsia" w:ascii="文星仿宋" w:eastAsia="文星仿宋"/>
          <w:color w:val="auto"/>
          <w:kern w:val="0"/>
          <w:sz w:val="32"/>
          <w:szCs w:val="32"/>
          <w:rPrChange w:id="512" w:author="Administrator" w:date="2021-06-21T08:44:21Z">
            <w:rPr>
              <w:rFonts w:hint="eastAsia" w:ascii="文星仿宋" w:eastAsia="文星仿宋"/>
              <w:kern w:val="0"/>
              <w:sz w:val="32"/>
              <w:szCs w:val="32"/>
            </w:rPr>
          </w:rPrChange>
        </w:rPr>
        <w:t>（三）</w:t>
      </w:r>
      <w:r>
        <w:rPr>
          <w:rFonts w:eastAsia="文星仿宋"/>
          <w:color w:val="auto"/>
          <w:sz w:val="32"/>
          <w:szCs w:val="32"/>
          <w:rPrChange w:id="513" w:author="Administrator" w:date="2021-06-21T08:44:21Z">
            <w:rPr>
              <w:rFonts w:eastAsia="文星仿宋"/>
              <w:sz w:val="32"/>
              <w:szCs w:val="32"/>
            </w:rPr>
          </w:rPrChange>
        </w:rPr>
        <w:t>征收人与被征收人在征收补偿方案确定的签约期限内</w:t>
      </w:r>
      <w:r>
        <w:rPr>
          <w:rFonts w:eastAsia="文星仿宋"/>
          <w:color w:val="auto"/>
          <w:spacing w:val="6"/>
          <w:sz w:val="32"/>
          <w:szCs w:val="32"/>
          <w:rPrChange w:id="514" w:author="Administrator" w:date="2021-06-21T08:44:21Z">
            <w:rPr>
              <w:rFonts w:eastAsia="文星仿宋"/>
              <w:spacing w:val="6"/>
              <w:sz w:val="32"/>
              <w:szCs w:val="32"/>
            </w:rPr>
          </w:rPrChange>
        </w:rPr>
        <w:t>达不成补偿协议，或者被征收房屋所有权人不明确的，由房屋征收部门</w:t>
      </w:r>
      <w:r>
        <w:rPr>
          <w:rFonts w:eastAsia="文星仿宋"/>
          <w:color w:val="auto"/>
          <w:spacing w:val="-6"/>
          <w:sz w:val="32"/>
          <w:szCs w:val="32"/>
          <w:rPrChange w:id="515" w:author="Administrator" w:date="2021-06-21T08:44:21Z">
            <w:rPr>
              <w:rFonts w:eastAsia="文星仿宋"/>
              <w:spacing w:val="-6"/>
              <w:sz w:val="32"/>
              <w:szCs w:val="32"/>
            </w:rPr>
          </w:rPrChange>
        </w:rPr>
        <w:t>报请区人民政府</w:t>
      </w:r>
      <w:r>
        <w:rPr>
          <w:rFonts w:eastAsia="文星仿宋"/>
          <w:color w:val="auto"/>
          <w:sz w:val="32"/>
          <w:szCs w:val="32"/>
          <w:rPrChange w:id="516" w:author="Administrator" w:date="2021-06-21T08:44:21Z">
            <w:rPr>
              <w:rFonts w:eastAsia="文星仿宋"/>
              <w:sz w:val="32"/>
              <w:szCs w:val="32"/>
            </w:rPr>
          </w:rPrChange>
        </w:rPr>
        <w:t>按照征收补偿方案作出补偿决定，并在房屋征收范围内予以公告。被征收人对补偿决定不服的，可以依法申请行政复议，</w:t>
      </w:r>
      <w:r>
        <w:rPr>
          <w:rFonts w:eastAsia="文星仿宋"/>
          <w:color w:val="auto"/>
          <w:spacing w:val="-6"/>
          <w:sz w:val="32"/>
          <w:szCs w:val="32"/>
          <w:rPrChange w:id="517" w:author="Administrator" w:date="2021-06-21T08:44:21Z">
            <w:rPr>
              <w:rFonts w:eastAsia="文星仿宋"/>
              <w:spacing w:val="-6"/>
              <w:sz w:val="32"/>
              <w:szCs w:val="32"/>
            </w:rPr>
          </w:rPrChange>
        </w:rPr>
        <w:t>也可以依法提起行政诉讼。被征收人在法定期限内不申请行政复</w:t>
      </w:r>
      <w:r>
        <w:rPr>
          <w:rFonts w:eastAsia="文星仿宋"/>
          <w:color w:val="auto"/>
          <w:sz w:val="32"/>
          <w:szCs w:val="32"/>
          <w:rPrChange w:id="518" w:author="Administrator" w:date="2021-06-21T08:44:21Z">
            <w:rPr>
              <w:rFonts w:eastAsia="文星仿宋"/>
              <w:sz w:val="32"/>
              <w:szCs w:val="32"/>
            </w:rPr>
          </w:rPrChange>
        </w:rPr>
        <w:t>议</w:t>
      </w:r>
      <w:r>
        <w:rPr>
          <w:rFonts w:eastAsia="文星仿宋"/>
          <w:color w:val="auto"/>
          <w:spacing w:val="-6"/>
          <w:sz w:val="32"/>
          <w:szCs w:val="32"/>
          <w:rPrChange w:id="519" w:author="Administrator" w:date="2021-06-21T08:44:21Z">
            <w:rPr>
              <w:rFonts w:eastAsia="文星仿宋"/>
              <w:spacing w:val="-6"/>
              <w:sz w:val="32"/>
              <w:szCs w:val="32"/>
            </w:rPr>
          </w:rPrChange>
        </w:rPr>
        <w:t>又不提起行政诉讼，在补偿决定规定期限内又不搬迁的，由梅江</w:t>
      </w:r>
      <w:r>
        <w:rPr>
          <w:rFonts w:eastAsia="文星仿宋"/>
          <w:color w:val="auto"/>
          <w:sz w:val="32"/>
          <w:szCs w:val="32"/>
          <w:rPrChange w:id="520" w:author="Administrator" w:date="2021-06-21T08:44:21Z">
            <w:rPr>
              <w:rFonts w:eastAsia="文星仿宋"/>
              <w:sz w:val="32"/>
              <w:szCs w:val="32"/>
            </w:rPr>
          </w:rPrChange>
        </w:rPr>
        <w:t>区人民政府依法向人民法院申请强制执行。</w:t>
      </w:r>
    </w:p>
    <w:p>
      <w:pPr>
        <w:spacing w:line="520" w:lineRule="exact"/>
        <w:rPr>
          <w:rFonts w:eastAsia="文星仿宋"/>
          <w:color w:val="auto"/>
          <w:sz w:val="32"/>
          <w:szCs w:val="32"/>
          <w:rPrChange w:id="521" w:author="Administrator" w:date="2021-06-21T08:44:21Z">
            <w:rPr>
              <w:rFonts w:eastAsia="文星仿宋"/>
              <w:sz w:val="32"/>
              <w:szCs w:val="32"/>
            </w:rPr>
          </w:rPrChange>
        </w:rPr>
      </w:pPr>
    </w:p>
    <w:p>
      <w:pPr>
        <w:spacing w:line="520" w:lineRule="exact"/>
        <w:rPr>
          <w:rFonts w:eastAsia="文星仿宋"/>
          <w:color w:val="auto"/>
          <w:sz w:val="32"/>
          <w:szCs w:val="32"/>
          <w:rPrChange w:id="522" w:author="Administrator" w:date="2021-06-21T08:44:21Z">
            <w:rPr>
              <w:rFonts w:eastAsia="文星仿宋"/>
              <w:sz w:val="32"/>
              <w:szCs w:val="32"/>
            </w:rPr>
          </w:rPrChange>
        </w:rPr>
      </w:pPr>
    </w:p>
    <w:p>
      <w:pPr>
        <w:spacing w:line="520" w:lineRule="exact"/>
        <w:rPr>
          <w:rFonts w:eastAsia="文星仿宋"/>
          <w:color w:val="auto"/>
          <w:sz w:val="32"/>
          <w:szCs w:val="32"/>
          <w:rPrChange w:id="523" w:author="Administrator" w:date="2021-06-21T08:44:21Z">
            <w:rPr>
              <w:rFonts w:eastAsia="文星仿宋"/>
              <w:sz w:val="32"/>
              <w:szCs w:val="32"/>
            </w:rPr>
          </w:rPrChange>
        </w:rPr>
      </w:pPr>
    </w:p>
    <w:p>
      <w:pPr>
        <w:spacing w:line="520" w:lineRule="exact"/>
        <w:rPr>
          <w:rFonts w:eastAsia="文星仿宋"/>
          <w:color w:val="auto"/>
          <w:sz w:val="32"/>
          <w:szCs w:val="32"/>
          <w:rPrChange w:id="524" w:author="Administrator" w:date="2021-06-21T08:44:21Z">
            <w:rPr>
              <w:rFonts w:eastAsia="文星仿宋"/>
              <w:sz w:val="32"/>
              <w:szCs w:val="32"/>
            </w:rPr>
          </w:rPrChange>
        </w:rPr>
      </w:pPr>
    </w:p>
    <w:p>
      <w:pPr>
        <w:spacing w:line="520" w:lineRule="exact"/>
        <w:rPr>
          <w:rFonts w:eastAsia="文星仿宋"/>
          <w:color w:val="auto"/>
          <w:sz w:val="32"/>
          <w:szCs w:val="32"/>
          <w:rPrChange w:id="525" w:author="Administrator" w:date="2021-06-21T08:44:21Z">
            <w:rPr>
              <w:rFonts w:eastAsia="文星仿宋"/>
              <w:sz w:val="32"/>
              <w:szCs w:val="32"/>
            </w:rPr>
          </w:rPrChange>
        </w:rPr>
      </w:pPr>
    </w:p>
    <w:p>
      <w:pPr>
        <w:spacing w:line="520" w:lineRule="exact"/>
        <w:rPr>
          <w:del w:id="526" w:author="Administrator" w:date="2021-06-16T10:20:00Z"/>
          <w:rFonts w:eastAsia="文星仿宋"/>
          <w:color w:val="auto"/>
          <w:sz w:val="32"/>
          <w:szCs w:val="32"/>
          <w:rPrChange w:id="527" w:author="Administrator" w:date="2021-06-21T08:44:21Z">
            <w:rPr>
              <w:del w:id="528" w:author="Administrator" w:date="2021-06-16T10:20:00Z"/>
              <w:rFonts w:eastAsia="文星仿宋"/>
              <w:sz w:val="32"/>
              <w:szCs w:val="32"/>
            </w:rPr>
          </w:rPrChange>
        </w:rPr>
      </w:pPr>
    </w:p>
    <w:p>
      <w:pPr>
        <w:spacing w:line="520" w:lineRule="exact"/>
        <w:rPr>
          <w:del w:id="529" w:author="Administrator" w:date="2021-06-16T10:20:00Z"/>
          <w:rFonts w:eastAsia="文星仿宋"/>
          <w:color w:val="auto"/>
          <w:sz w:val="32"/>
          <w:szCs w:val="32"/>
          <w:rPrChange w:id="530" w:author="Administrator" w:date="2021-06-21T08:44:21Z">
            <w:rPr>
              <w:del w:id="531" w:author="Administrator" w:date="2021-06-16T10:20:00Z"/>
              <w:rFonts w:eastAsia="文星仿宋"/>
              <w:sz w:val="32"/>
              <w:szCs w:val="32"/>
            </w:rPr>
          </w:rPrChange>
        </w:rPr>
      </w:pPr>
    </w:p>
    <w:p>
      <w:pPr>
        <w:spacing w:line="520" w:lineRule="exact"/>
        <w:rPr>
          <w:del w:id="532" w:author="Administrator" w:date="2021-06-16T10:20:00Z"/>
          <w:rFonts w:eastAsia="文星仿宋"/>
          <w:color w:val="auto"/>
          <w:sz w:val="32"/>
          <w:szCs w:val="32"/>
          <w:rPrChange w:id="533" w:author="Administrator" w:date="2021-06-21T08:44:21Z">
            <w:rPr>
              <w:del w:id="534" w:author="Administrator" w:date="2021-06-16T10:20:00Z"/>
              <w:rFonts w:eastAsia="文星仿宋"/>
              <w:sz w:val="32"/>
              <w:szCs w:val="32"/>
            </w:rPr>
          </w:rPrChange>
        </w:rPr>
      </w:pPr>
    </w:p>
    <w:p>
      <w:pPr>
        <w:spacing w:line="520" w:lineRule="exact"/>
        <w:rPr>
          <w:del w:id="535" w:author="Administrator" w:date="2021-06-16T10:20:00Z"/>
          <w:rFonts w:eastAsia="文星仿宋"/>
          <w:color w:val="auto"/>
          <w:sz w:val="32"/>
          <w:szCs w:val="32"/>
          <w:rPrChange w:id="536" w:author="Administrator" w:date="2021-06-21T08:44:21Z">
            <w:rPr>
              <w:del w:id="537" w:author="Administrator" w:date="2021-06-16T10:20:00Z"/>
              <w:rFonts w:eastAsia="文星仿宋"/>
              <w:sz w:val="32"/>
              <w:szCs w:val="32"/>
            </w:rPr>
          </w:rPrChange>
        </w:rPr>
      </w:pPr>
    </w:p>
    <w:p>
      <w:pPr>
        <w:spacing w:line="520" w:lineRule="exact"/>
        <w:rPr>
          <w:del w:id="538" w:author="Administrator" w:date="2021-06-16T10:20:00Z"/>
          <w:rFonts w:eastAsia="文星仿宋"/>
          <w:color w:val="auto"/>
          <w:sz w:val="32"/>
          <w:szCs w:val="32"/>
          <w:rPrChange w:id="539" w:author="Administrator" w:date="2021-06-21T08:44:21Z">
            <w:rPr>
              <w:del w:id="540" w:author="Administrator" w:date="2021-06-16T10:20:00Z"/>
              <w:rFonts w:eastAsia="文星仿宋"/>
              <w:sz w:val="32"/>
              <w:szCs w:val="32"/>
            </w:rPr>
          </w:rPrChange>
        </w:rPr>
      </w:pPr>
    </w:p>
    <w:p>
      <w:pPr>
        <w:spacing w:line="520" w:lineRule="exact"/>
        <w:rPr>
          <w:del w:id="541" w:author="Administrator" w:date="2021-06-16T10:20:00Z"/>
          <w:rFonts w:eastAsia="文星仿宋"/>
          <w:color w:val="auto"/>
          <w:sz w:val="32"/>
          <w:szCs w:val="32"/>
          <w:rPrChange w:id="542" w:author="Administrator" w:date="2021-06-21T08:44:21Z">
            <w:rPr>
              <w:del w:id="543" w:author="Administrator" w:date="2021-06-16T10:20:00Z"/>
              <w:rFonts w:eastAsia="文星仿宋"/>
              <w:sz w:val="32"/>
              <w:szCs w:val="32"/>
            </w:rPr>
          </w:rPrChange>
        </w:rPr>
      </w:pPr>
    </w:p>
    <w:p>
      <w:pPr>
        <w:spacing w:line="520" w:lineRule="exact"/>
        <w:rPr>
          <w:rFonts w:eastAsia="文星仿宋"/>
          <w:color w:val="auto"/>
          <w:sz w:val="32"/>
          <w:szCs w:val="32"/>
          <w:rPrChange w:id="544" w:author="Administrator" w:date="2021-06-21T08:44:21Z">
            <w:rPr>
              <w:rFonts w:eastAsia="文星仿宋"/>
              <w:sz w:val="32"/>
              <w:szCs w:val="32"/>
            </w:rPr>
          </w:rPrChange>
        </w:rPr>
      </w:pPr>
    </w:p>
    <w:sectPr>
      <w:headerReference r:id="rId5" w:type="default"/>
      <w:footerReference r:id="rId6" w:type="default"/>
      <w:footerReference r:id="rId7" w:type="even"/>
      <w:pgSz w:w="11906" w:h="16838"/>
      <w:pgMar w:top="2098" w:right="1474" w:bottom="1418" w:left="1587" w:header="851" w:footer="851"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6-16T10:15:00Z" w:initials="A">
    <w:p w14:paraId="73477153">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4771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标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140" w:firstLineChars="50"/>
      <w:rPr>
        <w:rStyle w:val="14"/>
        <w:rFonts w:ascii="宋体" w:hAnsi="宋体"/>
        <w:sz w:val="28"/>
        <w:szCs w:val="28"/>
      </w:rPr>
    </w:pPr>
    <w:r>
      <w:rPr>
        <w:rStyle w:val="14"/>
        <w:rFonts w:hint="eastAsia"/>
        <w:sz w:val="28"/>
        <w:szCs w:val="28"/>
      </w:rPr>
      <w:t>—</w:t>
    </w: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6</w:t>
    </w:r>
    <w:r>
      <w:rPr>
        <w:rStyle w:val="14"/>
        <w:sz w:val="28"/>
        <w:szCs w:val="28"/>
      </w:rPr>
      <w:fldChar w:fldCharType="end"/>
    </w:r>
    <w:r>
      <w:rPr>
        <w:rStyle w:val="14"/>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attachedTemplate r:id="rId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645F"/>
    <w:rsid w:val="00004F54"/>
    <w:rsid w:val="0001007C"/>
    <w:rsid w:val="0001472F"/>
    <w:rsid w:val="00017316"/>
    <w:rsid w:val="00017620"/>
    <w:rsid w:val="000227E5"/>
    <w:rsid w:val="00024F29"/>
    <w:rsid w:val="00027662"/>
    <w:rsid w:val="00047EB1"/>
    <w:rsid w:val="00052560"/>
    <w:rsid w:val="00052A07"/>
    <w:rsid w:val="0005541C"/>
    <w:rsid w:val="00064406"/>
    <w:rsid w:val="0009746A"/>
    <w:rsid w:val="000A14E8"/>
    <w:rsid w:val="000A2C25"/>
    <w:rsid w:val="000A64A0"/>
    <w:rsid w:val="000B012E"/>
    <w:rsid w:val="000C6D45"/>
    <w:rsid w:val="000C727D"/>
    <w:rsid w:val="000D12CD"/>
    <w:rsid w:val="000E38A8"/>
    <w:rsid w:val="000F0F33"/>
    <w:rsid w:val="000F26B2"/>
    <w:rsid w:val="000F43A8"/>
    <w:rsid w:val="00102527"/>
    <w:rsid w:val="00102E0D"/>
    <w:rsid w:val="00107415"/>
    <w:rsid w:val="00111383"/>
    <w:rsid w:val="001172EF"/>
    <w:rsid w:val="001173EB"/>
    <w:rsid w:val="001200F7"/>
    <w:rsid w:val="001230DA"/>
    <w:rsid w:val="00125969"/>
    <w:rsid w:val="00125F26"/>
    <w:rsid w:val="00127090"/>
    <w:rsid w:val="0014262A"/>
    <w:rsid w:val="00145FEE"/>
    <w:rsid w:val="00146E29"/>
    <w:rsid w:val="001476DF"/>
    <w:rsid w:val="00155F57"/>
    <w:rsid w:val="00166739"/>
    <w:rsid w:val="00174178"/>
    <w:rsid w:val="0018055A"/>
    <w:rsid w:val="001839AD"/>
    <w:rsid w:val="00186E1E"/>
    <w:rsid w:val="00195F04"/>
    <w:rsid w:val="001A1391"/>
    <w:rsid w:val="001A1438"/>
    <w:rsid w:val="001A76C9"/>
    <w:rsid w:val="001B1DEB"/>
    <w:rsid w:val="001C1B75"/>
    <w:rsid w:val="001E5922"/>
    <w:rsid w:val="001F34D7"/>
    <w:rsid w:val="001F3B00"/>
    <w:rsid w:val="001F5D41"/>
    <w:rsid w:val="001F6422"/>
    <w:rsid w:val="00202120"/>
    <w:rsid w:val="00204B8F"/>
    <w:rsid w:val="00210A3F"/>
    <w:rsid w:val="00234301"/>
    <w:rsid w:val="00240182"/>
    <w:rsid w:val="002420DA"/>
    <w:rsid w:val="00256BD4"/>
    <w:rsid w:val="00260945"/>
    <w:rsid w:val="002671A5"/>
    <w:rsid w:val="00273629"/>
    <w:rsid w:val="00273B03"/>
    <w:rsid w:val="00284043"/>
    <w:rsid w:val="00284BBE"/>
    <w:rsid w:val="00287418"/>
    <w:rsid w:val="00293856"/>
    <w:rsid w:val="00293EAA"/>
    <w:rsid w:val="00294C07"/>
    <w:rsid w:val="002B02BE"/>
    <w:rsid w:val="002B1B36"/>
    <w:rsid w:val="002C023B"/>
    <w:rsid w:val="002C6071"/>
    <w:rsid w:val="002D7B1A"/>
    <w:rsid w:val="002E0E96"/>
    <w:rsid w:val="002E3CBC"/>
    <w:rsid w:val="002F013B"/>
    <w:rsid w:val="002F5967"/>
    <w:rsid w:val="00300249"/>
    <w:rsid w:val="003007B4"/>
    <w:rsid w:val="00305B4A"/>
    <w:rsid w:val="00306999"/>
    <w:rsid w:val="00307195"/>
    <w:rsid w:val="00307285"/>
    <w:rsid w:val="00310E30"/>
    <w:rsid w:val="00316AF5"/>
    <w:rsid w:val="00320097"/>
    <w:rsid w:val="0032441E"/>
    <w:rsid w:val="003251C5"/>
    <w:rsid w:val="003252F8"/>
    <w:rsid w:val="00332484"/>
    <w:rsid w:val="00340734"/>
    <w:rsid w:val="003466AE"/>
    <w:rsid w:val="0035441E"/>
    <w:rsid w:val="00360C77"/>
    <w:rsid w:val="00361AD0"/>
    <w:rsid w:val="00363F2D"/>
    <w:rsid w:val="0037213A"/>
    <w:rsid w:val="003777D1"/>
    <w:rsid w:val="00385140"/>
    <w:rsid w:val="00385389"/>
    <w:rsid w:val="00390686"/>
    <w:rsid w:val="003940ED"/>
    <w:rsid w:val="00395B3E"/>
    <w:rsid w:val="00395D53"/>
    <w:rsid w:val="003A2279"/>
    <w:rsid w:val="003B55D0"/>
    <w:rsid w:val="003C6718"/>
    <w:rsid w:val="003C772C"/>
    <w:rsid w:val="003E76FE"/>
    <w:rsid w:val="003F1CA4"/>
    <w:rsid w:val="003F314D"/>
    <w:rsid w:val="00404AF6"/>
    <w:rsid w:val="00420A2D"/>
    <w:rsid w:val="004270EA"/>
    <w:rsid w:val="00430F70"/>
    <w:rsid w:val="00432C1C"/>
    <w:rsid w:val="00446D45"/>
    <w:rsid w:val="0046401C"/>
    <w:rsid w:val="00471694"/>
    <w:rsid w:val="0047538B"/>
    <w:rsid w:val="00480AE7"/>
    <w:rsid w:val="00485855"/>
    <w:rsid w:val="00490974"/>
    <w:rsid w:val="004A0E23"/>
    <w:rsid w:val="004B13A2"/>
    <w:rsid w:val="004B22D8"/>
    <w:rsid w:val="004B5952"/>
    <w:rsid w:val="004C0E80"/>
    <w:rsid w:val="004C0F27"/>
    <w:rsid w:val="004C1C05"/>
    <w:rsid w:val="004C4C2C"/>
    <w:rsid w:val="004C4DAA"/>
    <w:rsid w:val="004C61B7"/>
    <w:rsid w:val="004D220A"/>
    <w:rsid w:val="004D4FDD"/>
    <w:rsid w:val="004E3B9E"/>
    <w:rsid w:val="004E3F3F"/>
    <w:rsid w:val="004E7C86"/>
    <w:rsid w:val="004F2C7E"/>
    <w:rsid w:val="004F30EE"/>
    <w:rsid w:val="004F5AB0"/>
    <w:rsid w:val="0050596D"/>
    <w:rsid w:val="00516AF7"/>
    <w:rsid w:val="005228C0"/>
    <w:rsid w:val="0052597D"/>
    <w:rsid w:val="00530E5B"/>
    <w:rsid w:val="00533600"/>
    <w:rsid w:val="005338FE"/>
    <w:rsid w:val="0053639F"/>
    <w:rsid w:val="005370B6"/>
    <w:rsid w:val="00537760"/>
    <w:rsid w:val="005429DE"/>
    <w:rsid w:val="00544623"/>
    <w:rsid w:val="005450D7"/>
    <w:rsid w:val="00550880"/>
    <w:rsid w:val="0055356D"/>
    <w:rsid w:val="00553C0A"/>
    <w:rsid w:val="005544A8"/>
    <w:rsid w:val="005549AD"/>
    <w:rsid w:val="00556BB6"/>
    <w:rsid w:val="005578A2"/>
    <w:rsid w:val="00564A18"/>
    <w:rsid w:val="00565A0B"/>
    <w:rsid w:val="00577327"/>
    <w:rsid w:val="00582D71"/>
    <w:rsid w:val="00586ADB"/>
    <w:rsid w:val="00586C70"/>
    <w:rsid w:val="0058738D"/>
    <w:rsid w:val="00593C0A"/>
    <w:rsid w:val="00596225"/>
    <w:rsid w:val="00597038"/>
    <w:rsid w:val="00597F18"/>
    <w:rsid w:val="005A7055"/>
    <w:rsid w:val="005B24B1"/>
    <w:rsid w:val="005B5E2F"/>
    <w:rsid w:val="005C010C"/>
    <w:rsid w:val="005C2469"/>
    <w:rsid w:val="005C287F"/>
    <w:rsid w:val="005C2FE4"/>
    <w:rsid w:val="005D1068"/>
    <w:rsid w:val="005D2F5C"/>
    <w:rsid w:val="005E1895"/>
    <w:rsid w:val="005E5178"/>
    <w:rsid w:val="005E78D5"/>
    <w:rsid w:val="005F3382"/>
    <w:rsid w:val="006060D1"/>
    <w:rsid w:val="00614641"/>
    <w:rsid w:val="006146D4"/>
    <w:rsid w:val="0063196E"/>
    <w:rsid w:val="00641C2F"/>
    <w:rsid w:val="00641C8A"/>
    <w:rsid w:val="006440FF"/>
    <w:rsid w:val="00645A69"/>
    <w:rsid w:val="006462F3"/>
    <w:rsid w:val="00652796"/>
    <w:rsid w:val="00652B82"/>
    <w:rsid w:val="006551F3"/>
    <w:rsid w:val="00661649"/>
    <w:rsid w:val="006673DC"/>
    <w:rsid w:val="0067699A"/>
    <w:rsid w:val="00685451"/>
    <w:rsid w:val="00690DE2"/>
    <w:rsid w:val="00692BCD"/>
    <w:rsid w:val="006B0B80"/>
    <w:rsid w:val="006B1A80"/>
    <w:rsid w:val="006C6310"/>
    <w:rsid w:val="006C631D"/>
    <w:rsid w:val="006C6FA6"/>
    <w:rsid w:val="006D2DF7"/>
    <w:rsid w:val="006D34FC"/>
    <w:rsid w:val="006D411F"/>
    <w:rsid w:val="006D4830"/>
    <w:rsid w:val="006D6462"/>
    <w:rsid w:val="006E1280"/>
    <w:rsid w:val="006E28A9"/>
    <w:rsid w:val="006F58CB"/>
    <w:rsid w:val="007041AD"/>
    <w:rsid w:val="00711B42"/>
    <w:rsid w:val="007464C3"/>
    <w:rsid w:val="00755014"/>
    <w:rsid w:val="0076163A"/>
    <w:rsid w:val="00765C9C"/>
    <w:rsid w:val="007670D4"/>
    <w:rsid w:val="007861A9"/>
    <w:rsid w:val="007877C5"/>
    <w:rsid w:val="007A026F"/>
    <w:rsid w:val="007A1172"/>
    <w:rsid w:val="007A2546"/>
    <w:rsid w:val="007A7654"/>
    <w:rsid w:val="007B00B1"/>
    <w:rsid w:val="007C0B69"/>
    <w:rsid w:val="007C1D60"/>
    <w:rsid w:val="007D112F"/>
    <w:rsid w:val="007D52EE"/>
    <w:rsid w:val="007E645F"/>
    <w:rsid w:val="007F3490"/>
    <w:rsid w:val="0080285D"/>
    <w:rsid w:val="00805547"/>
    <w:rsid w:val="00813E11"/>
    <w:rsid w:val="00822780"/>
    <w:rsid w:val="008242B4"/>
    <w:rsid w:val="008454F6"/>
    <w:rsid w:val="00857E87"/>
    <w:rsid w:val="0086006E"/>
    <w:rsid w:val="00866962"/>
    <w:rsid w:val="008735EA"/>
    <w:rsid w:val="00874DB0"/>
    <w:rsid w:val="00881DFB"/>
    <w:rsid w:val="00893147"/>
    <w:rsid w:val="00895577"/>
    <w:rsid w:val="008A1C74"/>
    <w:rsid w:val="008A4AE0"/>
    <w:rsid w:val="008B4777"/>
    <w:rsid w:val="008C14C2"/>
    <w:rsid w:val="008C37B8"/>
    <w:rsid w:val="008D5272"/>
    <w:rsid w:val="008E2BC8"/>
    <w:rsid w:val="008E3FE8"/>
    <w:rsid w:val="008E5DFB"/>
    <w:rsid w:val="008E66F1"/>
    <w:rsid w:val="008F0C6A"/>
    <w:rsid w:val="008F3AFE"/>
    <w:rsid w:val="008F4526"/>
    <w:rsid w:val="009003C2"/>
    <w:rsid w:val="009045D2"/>
    <w:rsid w:val="00906E0C"/>
    <w:rsid w:val="00923D9E"/>
    <w:rsid w:val="009250CD"/>
    <w:rsid w:val="00942656"/>
    <w:rsid w:val="00950C48"/>
    <w:rsid w:val="00950CBB"/>
    <w:rsid w:val="00953322"/>
    <w:rsid w:val="00954590"/>
    <w:rsid w:val="0095480C"/>
    <w:rsid w:val="00960636"/>
    <w:rsid w:val="009662C4"/>
    <w:rsid w:val="0097440B"/>
    <w:rsid w:val="00980A29"/>
    <w:rsid w:val="009866E5"/>
    <w:rsid w:val="00996FFE"/>
    <w:rsid w:val="009B47C2"/>
    <w:rsid w:val="009C2689"/>
    <w:rsid w:val="009C532C"/>
    <w:rsid w:val="009E38F8"/>
    <w:rsid w:val="009F164E"/>
    <w:rsid w:val="009F1B6A"/>
    <w:rsid w:val="00A102CF"/>
    <w:rsid w:val="00A168DF"/>
    <w:rsid w:val="00A20F57"/>
    <w:rsid w:val="00A25CD3"/>
    <w:rsid w:val="00A321F0"/>
    <w:rsid w:val="00A358A4"/>
    <w:rsid w:val="00A41B2D"/>
    <w:rsid w:val="00A423B4"/>
    <w:rsid w:val="00A46866"/>
    <w:rsid w:val="00A5307E"/>
    <w:rsid w:val="00A55623"/>
    <w:rsid w:val="00A676CF"/>
    <w:rsid w:val="00A71863"/>
    <w:rsid w:val="00A834BF"/>
    <w:rsid w:val="00A9425D"/>
    <w:rsid w:val="00A969B1"/>
    <w:rsid w:val="00AA4006"/>
    <w:rsid w:val="00AA439C"/>
    <w:rsid w:val="00AA56F8"/>
    <w:rsid w:val="00AA7B72"/>
    <w:rsid w:val="00AB1510"/>
    <w:rsid w:val="00AC0642"/>
    <w:rsid w:val="00AC332A"/>
    <w:rsid w:val="00AC5EB8"/>
    <w:rsid w:val="00AC5F5C"/>
    <w:rsid w:val="00AD1ED4"/>
    <w:rsid w:val="00AD48DC"/>
    <w:rsid w:val="00AE3DE6"/>
    <w:rsid w:val="00AE75D9"/>
    <w:rsid w:val="00B01800"/>
    <w:rsid w:val="00B033F7"/>
    <w:rsid w:val="00B03AAE"/>
    <w:rsid w:val="00B11D66"/>
    <w:rsid w:val="00B21732"/>
    <w:rsid w:val="00B21F4F"/>
    <w:rsid w:val="00B4557B"/>
    <w:rsid w:val="00B46434"/>
    <w:rsid w:val="00B769AD"/>
    <w:rsid w:val="00B840CE"/>
    <w:rsid w:val="00B91B18"/>
    <w:rsid w:val="00B931BB"/>
    <w:rsid w:val="00B9426B"/>
    <w:rsid w:val="00B96A08"/>
    <w:rsid w:val="00BA10AB"/>
    <w:rsid w:val="00BA553D"/>
    <w:rsid w:val="00BC7C57"/>
    <w:rsid w:val="00BD1909"/>
    <w:rsid w:val="00BD372F"/>
    <w:rsid w:val="00BF669F"/>
    <w:rsid w:val="00C23D3C"/>
    <w:rsid w:val="00C25CEA"/>
    <w:rsid w:val="00C31814"/>
    <w:rsid w:val="00C34584"/>
    <w:rsid w:val="00C34617"/>
    <w:rsid w:val="00C37004"/>
    <w:rsid w:val="00C43F93"/>
    <w:rsid w:val="00C7455B"/>
    <w:rsid w:val="00C76DDE"/>
    <w:rsid w:val="00C83DA2"/>
    <w:rsid w:val="00CA0E18"/>
    <w:rsid w:val="00CA2551"/>
    <w:rsid w:val="00CB135A"/>
    <w:rsid w:val="00CB6AB0"/>
    <w:rsid w:val="00CB7F91"/>
    <w:rsid w:val="00CC4EAA"/>
    <w:rsid w:val="00CD6A61"/>
    <w:rsid w:val="00CE5ED1"/>
    <w:rsid w:val="00CE682E"/>
    <w:rsid w:val="00CF0326"/>
    <w:rsid w:val="00CF5714"/>
    <w:rsid w:val="00CF63DC"/>
    <w:rsid w:val="00CF6525"/>
    <w:rsid w:val="00CF70D3"/>
    <w:rsid w:val="00D07255"/>
    <w:rsid w:val="00D14021"/>
    <w:rsid w:val="00D1431B"/>
    <w:rsid w:val="00D14532"/>
    <w:rsid w:val="00D14F6D"/>
    <w:rsid w:val="00D20D3D"/>
    <w:rsid w:val="00D221B5"/>
    <w:rsid w:val="00D24781"/>
    <w:rsid w:val="00D24EB0"/>
    <w:rsid w:val="00D31F42"/>
    <w:rsid w:val="00D32BF4"/>
    <w:rsid w:val="00D42EF7"/>
    <w:rsid w:val="00D46E12"/>
    <w:rsid w:val="00D62119"/>
    <w:rsid w:val="00D64F0A"/>
    <w:rsid w:val="00D70A40"/>
    <w:rsid w:val="00D86AE3"/>
    <w:rsid w:val="00D873D2"/>
    <w:rsid w:val="00D93EA6"/>
    <w:rsid w:val="00D95A8E"/>
    <w:rsid w:val="00DA16C5"/>
    <w:rsid w:val="00DD4841"/>
    <w:rsid w:val="00DD49BF"/>
    <w:rsid w:val="00DD60A1"/>
    <w:rsid w:val="00DE03A9"/>
    <w:rsid w:val="00DE481F"/>
    <w:rsid w:val="00DF4A52"/>
    <w:rsid w:val="00E008E8"/>
    <w:rsid w:val="00E00FD6"/>
    <w:rsid w:val="00E02053"/>
    <w:rsid w:val="00E029BB"/>
    <w:rsid w:val="00E20DFB"/>
    <w:rsid w:val="00E21D8C"/>
    <w:rsid w:val="00E223EB"/>
    <w:rsid w:val="00E3533A"/>
    <w:rsid w:val="00E37F61"/>
    <w:rsid w:val="00E443F7"/>
    <w:rsid w:val="00E469B8"/>
    <w:rsid w:val="00E65078"/>
    <w:rsid w:val="00E65EFD"/>
    <w:rsid w:val="00E77835"/>
    <w:rsid w:val="00E81412"/>
    <w:rsid w:val="00E83848"/>
    <w:rsid w:val="00E87016"/>
    <w:rsid w:val="00EA48BC"/>
    <w:rsid w:val="00EA5FE1"/>
    <w:rsid w:val="00EB30ED"/>
    <w:rsid w:val="00EC0DE5"/>
    <w:rsid w:val="00EC29CB"/>
    <w:rsid w:val="00ED2445"/>
    <w:rsid w:val="00ED48F5"/>
    <w:rsid w:val="00ED4A0A"/>
    <w:rsid w:val="00EF03CA"/>
    <w:rsid w:val="00EF6FA5"/>
    <w:rsid w:val="00F101C4"/>
    <w:rsid w:val="00F12287"/>
    <w:rsid w:val="00F360A4"/>
    <w:rsid w:val="00F40448"/>
    <w:rsid w:val="00F55047"/>
    <w:rsid w:val="00F64261"/>
    <w:rsid w:val="00F70346"/>
    <w:rsid w:val="00F71FDB"/>
    <w:rsid w:val="00F87524"/>
    <w:rsid w:val="00F8783C"/>
    <w:rsid w:val="00F87F29"/>
    <w:rsid w:val="00F906CB"/>
    <w:rsid w:val="00F9579D"/>
    <w:rsid w:val="00FA79D5"/>
    <w:rsid w:val="00FB6A18"/>
    <w:rsid w:val="00FB7876"/>
    <w:rsid w:val="00FD5EA6"/>
    <w:rsid w:val="00FD76B3"/>
    <w:rsid w:val="00FE68C7"/>
    <w:rsid w:val="00FE7AD7"/>
    <w:rsid w:val="00FF31C3"/>
    <w:rsid w:val="00FF3474"/>
    <w:rsid w:val="00FF6DB6"/>
    <w:rsid w:val="040119DD"/>
    <w:rsid w:val="09664D0B"/>
    <w:rsid w:val="1C876B60"/>
    <w:rsid w:val="22267DB8"/>
    <w:rsid w:val="29BB2333"/>
    <w:rsid w:val="368D6D12"/>
    <w:rsid w:val="382F4924"/>
    <w:rsid w:val="3CD93AD8"/>
    <w:rsid w:val="3EDF276C"/>
    <w:rsid w:val="417312C2"/>
    <w:rsid w:val="42F43B24"/>
    <w:rsid w:val="448073BE"/>
    <w:rsid w:val="4637780F"/>
    <w:rsid w:val="49E76AE0"/>
    <w:rsid w:val="530928A8"/>
    <w:rsid w:val="54C37176"/>
    <w:rsid w:val="61401E9D"/>
    <w:rsid w:val="696C3080"/>
    <w:rsid w:val="6FEB73CA"/>
    <w:rsid w:val="72655370"/>
    <w:rsid w:val="74442DCF"/>
    <w:rsid w:val="76CC1268"/>
    <w:rsid w:val="78C73404"/>
    <w:rsid w:val="7C986A65"/>
    <w:rsid w:val="7D0339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99"/>
    <w:pPr>
      <w:ind w:left="200" w:leftChars="200"/>
    </w:pPr>
    <w:rPr>
      <w:szCs w:val="22"/>
    </w:rPr>
  </w:style>
  <w:style w:type="paragraph" w:styleId="3">
    <w:name w:val="annotation text"/>
    <w:basedOn w:val="1"/>
    <w:link w:val="18"/>
    <w:qFormat/>
    <w:uiPriority w:val="0"/>
    <w:pPr>
      <w:jc w:val="left"/>
    </w:pPr>
  </w:style>
  <w:style w:type="paragraph" w:styleId="4">
    <w:name w:val="Date"/>
    <w:basedOn w:val="1"/>
    <w:next w:val="1"/>
    <w:link w:val="17"/>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line="432" w:lineRule="auto"/>
      <w:jc w:val="left"/>
    </w:pPr>
    <w:rPr>
      <w:rFonts w:ascii="宋体" w:hAnsi="宋体" w:cs="宋体"/>
      <w:color w:val="000000"/>
      <w:kern w:val="0"/>
      <w:sz w:val="24"/>
    </w:rPr>
  </w:style>
  <w:style w:type="paragraph" w:styleId="9">
    <w:name w:val="annotation subject"/>
    <w:basedOn w:val="3"/>
    <w:next w:val="3"/>
    <w:link w:val="19"/>
    <w:qFormat/>
    <w:uiPriority w:val="0"/>
    <w:rPr>
      <w:b/>
      <w:bCs/>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page number"/>
    <w:basedOn w:val="12"/>
    <w:qFormat/>
    <w:uiPriority w:val="0"/>
  </w:style>
  <w:style w:type="character" w:styleId="15">
    <w:name w:val="annotation reference"/>
    <w:basedOn w:val="12"/>
    <w:qFormat/>
    <w:uiPriority w:val="0"/>
    <w:rPr>
      <w:sz w:val="21"/>
      <w:szCs w:val="21"/>
    </w:rPr>
  </w:style>
  <w:style w:type="character" w:customStyle="1" w:styleId="16">
    <w:name w:val="批注框文本 Char"/>
    <w:basedOn w:val="12"/>
    <w:link w:val="5"/>
    <w:qFormat/>
    <w:uiPriority w:val="0"/>
    <w:rPr>
      <w:kern w:val="2"/>
      <w:sz w:val="18"/>
      <w:szCs w:val="18"/>
    </w:rPr>
  </w:style>
  <w:style w:type="character" w:customStyle="1" w:styleId="17">
    <w:name w:val="日期 Char"/>
    <w:basedOn w:val="12"/>
    <w:link w:val="4"/>
    <w:qFormat/>
    <w:uiPriority w:val="0"/>
    <w:rPr>
      <w:kern w:val="2"/>
      <w:sz w:val="21"/>
      <w:szCs w:val="24"/>
    </w:rPr>
  </w:style>
  <w:style w:type="character" w:customStyle="1" w:styleId="18">
    <w:name w:val="批注文字 Char"/>
    <w:basedOn w:val="12"/>
    <w:link w:val="3"/>
    <w:qFormat/>
    <w:uiPriority w:val="0"/>
    <w:rPr>
      <w:kern w:val="2"/>
      <w:sz w:val="21"/>
      <w:szCs w:val="24"/>
    </w:rPr>
  </w:style>
  <w:style w:type="character" w:customStyle="1" w:styleId="19">
    <w:name w:val="批注主题 Char"/>
    <w:basedOn w:val="18"/>
    <w:link w:val="9"/>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6757;&#21306;&#242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76E17-BE69-4B57-A022-ECC55458806F}">
  <ds:schemaRefs/>
</ds:datastoreItem>
</file>

<file path=docProps/app.xml><?xml version="1.0" encoding="utf-8"?>
<Properties xmlns="http://schemas.openxmlformats.org/officeDocument/2006/extended-properties" xmlns:vt="http://schemas.openxmlformats.org/officeDocument/2006/docPropsVTypes">
  <Template>梅区府</Template>
  <Company>微软中国</Company>
  <Pages>1</Pages>
  <Words>532</Words>
  <Characters>3034</Characters>
  <Lines>25</Lines>
  <Paragraphs>7</Paragraphs>
  <TotalTime>0</TotalTime>
  <ScaleCrop>false</ScaleCrop>
  <LinksUpToDate>false</LinksUpToDate>
  <CharactersWithSpaces>3559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2021-06-11T07:30:00Z</dcterms:created>
  <dc:creator>User</dc:creator>
  <cp:lastModifiedBy>Administrator</cp:lastModifiedBy>
  <cp:lastPrinted>2019-07-08T02:57:00Z</cp:lastPrinted>
  <dcterms:modified xsi:type="dcterms:W3CDTF">2021-07-21T06:41:18Z</dcterms:modified>
  <dc:title>梅区府〔    〕  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61024D4B7AA14B64A4CBD94C8A79B4D6</vt:lpwstr>
  </property>
</Properties>
</file>